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IP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CE-LVD: EN62368-1;</w:t>
              <w:br/>
            </w:r>
            <w:r>
              <w:t>CE-EMC: Electromagnetic Compatibility Directive 2014/30/EU;</w:t>
              <w:br/>
            </w:r>
            <w:r>
              <w:t>FCC: 47 CFR FCC Part 15, Subpart B;</w:t>
              <w:br/>
            </w:r>
            <w:r>
              <w:t>UL/CUL: UL62368-1 &amp; CAN/CSA C22.2 No. 62368-1-14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IP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IP CAMERA | DH-IPC-HF5842FP-ZE-S3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1/1.8"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3840 (H) × 2160 (V)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ROM</w:t>
            </w:r>
          </w:p>
        </w:tc>
        <w:tc>
          <w:p>
            <w:r>
              <w:t>4 GB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RAM</w:t>
            </w:r>
          </w:p>
        </w:tc>
        <w:tc>
          <w:p>
            <w:r>
              <w:t>2 GB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Scanning System</w:t>
            </w:r>
          </w:p>
        </w:tc>
        <w:tc>
          <w:p>
            <w:r>
              <w:t>Progressive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Electronic Shutter Speed</w:t>
            </w:r>
          </w:p>
        </w:tc>
        <w:tc>
          <w:p>
            <w:r>
              <w:t>Auto/Manual 1/3 s–1/100,000 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Min. Illumination</w:t>
            </w:r>
          </w:p>
        </w:tc>
        <w:tc>
          <w:p>
            <w:r>
              <w:t>With 10mm–40mm lens: 
0.0007 lux@F1.2 (Color, 30 IRE) 
0.0003 lux@F1.2 (B/W, 30 IRE)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S/N Ratio</w:t>
            </w:r>
          </w:p>
        </w:tc>
        <w:tc>
          <w:p>
            <w:r>
              <w:t>＞56 dB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Lens Mount</w:t>
            </w:r>
          </w:p>
        </w:tc>
        <w:tc>
          <w:p>
            <w:r>
              <w:t>C/CS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EPTZ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IVS (Perimeter Protection)</w:t>
            </w:r>
          </w:p>
        </w:tc>
        <w:tc>
          <w:p>
            <w:r>
              <w:t>Intrusion, tripwire, fast moving (the three functions support the classification and accurate detection of vehicle and human); loitering detection, people gathering, and parking detection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Object Detection</w:t>
            </w:r>
          </w:p>
        </w:tc>
        <w:tc>
          <w:p>
            <w:r>
              <w:t>Smart abandoned object; smart missing object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SMD 3.0</w:t>
            </w:r>
          </w:p>
        </w:tc>
        <w:tc>
          <w:p>
            <w:r>
              <w:t>Less false alarm, longer detection distance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AI SSA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Face Detection</w:t>
            </w:r>
          </w:p>
        </w:tc>
        <w:tc>
          <w:p>
            <w:r>
              <w:t>Face detection; track; snapshot; snapshot optimization; optimal face snapshot upload; face enhancement; face exposure; face attributes extraction including 6 attributes and 8 expressions; face beautifying; face snapshot set as face, one-inch photo or custom; snapshot strategies (real-time snapshot, quality priority and optimization snapshot); face angle filter; optimization time setting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People Counting</w:t>
            </w:r>
          </w:p>
        </w:tc>
        <w:tc>
          <w:p>
            <w:r>
              <w:t>Tripwire people counting, generating and exporting report (day/week/month/year); people counting in area and queue management, generating and exporting report (day/week/month); 4 rules can be set for tripwire, people counting in area and queue management.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Heat Map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Video Metadata</w:t>
            </w:r>
          </w:p>
        </w:tc>
        <w:tc>
          <w:p>
            <w:r>
              <w:t>Motor vehicle, non-motor vehicle, face, human body detection; track; snapshot; snapshot optimization; optimal face snapshot upload. 
Motor vehicle attributes: vehicle type, vehicle color, vehicle logo and other attributes : seatbelt, smoking, calling. 
Non-motor vehicle attributes: type, color, number of people, top type and color, hat. 
Human body attributes: gender, top/bottom type and color, bag, hat and umbrella. 
Face attributes: gender, age, expressions, glasses, face mask and beard.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Search</w:t>
            </w:r>
          </w:p>
        </w:tc>
        <w:tc>
          <w:p>
            <w:r>
              <w:t>Work together with Smart NVR to perform refine intelligent search, event extraction and merging to event videos</w:t>
            </w:r>
          </w:p>
        </w:tc>
      </w:tr>
      <w:tr>
        <w:tc>
          <w:p>
            <w:r>
              <w:t>Intelligence</w:t>
            </w:r>
          </w:p>
        </w:tc>
        <w:tc>
          <w:p>
            <w:r>
              <w:t>Smart Sound Detection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 H.264; H.264H; H.264B; MJPEG (Only supported by the 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Smart Codec</w:t>
            </w:r>
          </w:p>
        </w:tc>
        <w:tc>
          <w:p>
            <w:r>
              <w:t>Smart H.265+; Smart H.264+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AI Coding</w:t>
            </w:r>
          </w:p>
        </w:tc>
        <w:tc>
          <w:p>
            <w:r>
              <w:t>AI H.265; AI H.264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3840 × 2160@(1–25/30 fps) 
Sub stream: D1@(1–25/30 fps) 
Third stream: 1080p@(1–25/30 fps) 
Fourth stream: 720p@(1–10 fps) 
*The values above are the max. frame rates of each stream; for multiple streams, the values will be subjected to the total encoding capacity.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Stream Capability</w:t>
            </w:r>
          </w:p>
        </w:tc>
        <w:tc>
          <w:p>
            <w:r>
              <w:t>4 streams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Resolution</w:t>
            </w:r>
          </w:p>
        </w:tc>
        <w:tc>
          <w:p>
            <w:r>
              <w:t>8M (3840 × 2160); 6M (3072 × 2048); 5M (3072 × 1728); 5M (2592 × 1944); 4M (2688 × 1520); 3.6M (2560 × 1440); 3M (2048 × 1536); 3M (2304 × 1296); 1080p (1920 × 1080); 1.3M (1280 × 960); 720p (1280 × 720); D1 (704 × 576/704 × 480); VGA (640 × 480); CIF (352 × 288/352 × 240)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Bit Rate Control</w:t>
            </w:r>
          </w:p>
        </w:tc>
        <w:tc>
          <w:p>
            <w:r>
              <w:t>CBR/VBR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Bit Rate</w:t>
            </w:r>
          </w:p>
        </w:tc>
        <w:tc>
          <w:p>
            <w:r>
              <w:t>H.264: 32 kbps–16384 kbps; H.265: 12 kbps–13568 kbps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Day/Night</w:t>
            </w:r>
          </w:p>
        </w:tc>
        <w:tc>
          <w:p>
            <w:r>
              <w:t>Auto(ICR)/Color/B/W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BLC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HLC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WDR</w:t>
            </w:r>
          </w:p>
        </w:tc>
        <w:tc>
          <w:p>
            <w:r>
              <w:t>120 dB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Scene Self-adaptation (SSA)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White Balance</w:t>
            </w:r>
          </w:p>
        </w:tc>
        <w:tc>
          <w:p>
            <w:r>
              <w:t>Auto; natural; street lamp; outdoor; manual; regional custom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Gain Control</w:t>
            </w:r>
          </w:p>
        </w:tc>
        <w:tc>
          <w:p>
            <w:r>
              <w:t>Auto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Noise Reduction</w:t>
            </w:r>
          </w:p>
        </w:tc>
        <w:tc>
          <w:p>
            <w:r>
              <w:t>3D NR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Motion Detection</w:t>
            </w:r>
          </w:p>
        </w:tc>
        <w:tc>
          <w:p>
            <w:r>
              <w:t>OFF/ON (4 areas, rectangular)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Region of Interest (RoI)</w:t>
            </w:r>
          </w:p>
        </w:tc>
        <w:tc>
          <w:p>
            <w:r>
              <w:t>Yes (4 areas)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Stabilization</w:t>
            </w:r>
          </w:p>
        </w:tc>
        <w:tc>
          <w:p>
            <w:r>
              <w:t>Electronic Image Stabilization (EIS)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Defog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Image Rotation</w:t>
            </w:r>
          </w:p>
        </w:tc>
        <w:tc>
          <w:p>
            <w:r>
              <w:t>0°/90°/180°/270° (Support 90°/270° with 4M (2688 × 1520) resolution and lower)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Mirror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Privacy Masking</w:t>
            </w:r>
          </w:p>
        </w:tc>
        <w:tc>
          <w:p>
            <w:r>
              <w:t>8 areas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Built-in MIC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Audio</w:t>
            </w:r>
          </w:p>
        </w:tc>
        <w:tc>
          <w:p>
            <w:r>
              <w:t>Audio Compression</w:t>
            </w:r>
          </w:p>
        </w:tc>
        <w:tc>
          <w:p>
            <w:r>
              <w:t>G.711a; G.711Mu; PCM; G.726; G.723</w:t>
            </w:r>
          </w:p>
        </w:tc>
      </w:tr>
      <w:tr>
        <w:tc>
          <w:p>
            <w:r>
              <w:t>Alarm</w:t>
            </w:r>
          </w:p>
        </w:tc>
        <w:tc>
          <w:p>
            <w:r>
              <w:t>Alarm Event</w:t>
            </w:r>
          </w:p>
        </w:tc>
        <w:tc>
          <w:p>
            <w:r>
              <w:t>No SD card; SD card full; SD card error; network disconnection; IP conflict; illegal access; motion detection; video tampering; tripwire; intrusion; fast moving; abandoned object; missing object; loitering detection; people gathering; parking detection; scene changing; audio detection; voltage detection; external alarm; face detection; video metadata; SMD; people counting in area; stay detection; people counting; people number error detection; queue people number alarm; queue time alarm; security exception; defocus detection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Port</w:t>
            </w:r>
          </w:p>
        </w:tc>
        <w:tc>
          <w:p>
            <w:r>
              <w:t>RJ-45 (10/100 Enhancement Base-T)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SDK and API</w:t>
            </w:r>
          </w:p>
        </w:tc>
        <w:tc>
          <w:p>
            <w:r>
              <w:t>Yes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Network Protocol</w:t>
            </w:r>
          </w:p>
        </w:tc>
        <w:tc>
          <w:p>
            <w:r>
              <w:t>IPv4; IPv6; HTTP; TCP; UDP; ARP; RTP; RTSP; RTCP; RTMP; SMTP; FTP; SFTP; DHCP; DNS; DDNS;  QoS; UPnP; NTP; Multicast; ICMP; IGMP; NFS; SAMBA; PPPoE; SNMP; P2P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Interoperability</w:t>
            </w:r>
          </w:p>
        </w:tc>
        <w:tc>
          <w:p>
            <w:r>
              <w:t>ONVIF (Profile S/Profile G/Profile T); CGI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User/Host</w:t>
            </w:r>
          </w:p>
        </w:tc>
        <w:tc>
          <w:p>
            <w:r>
              <w:t>20 (Total bandwidth: 80 M)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Storage</w:t>
            </w:r>
          </w:p>
        </w:tc>
        <w:tc>
          <w:p>
            <w:r>
              <w:t>FTP; SFTP; Micro SD card (support max. 512 GB); NAS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Browser</w:t>
            </w:r>
          </w:p>
        </w:tc>
        <w:tc>
          <w:p>
            <w:r>
              <w:t>IE: IE 9 and later; Chrome: Chrome 102 and later; Firefox: Firefox 88 and later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Management Software</w:t>
            </w:r>
          </w:p>
        </w:tc>
        <w:tc>
          <w:p>
            <w:r>
              <w:t>SmartPSS Lite; DSS; DMSS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Mobile Client</w:t>
            </w:r>
          </w:p>
        </w:tc>
        <w:tc>
          <w:p>
            <w:r>
              <w:t>iOS;Android</w:t>
            </w:r>
          </w:p>
        </w:tc>
      </w:tr>
      <w:tr>
        <w:tc>
          <w:p>
            <w:r>
              <w:t>Network</w:t>
            </w:r>
          </w:p>
        </w:tc>
        <w:tc>
          <w:p>
            <w:r>
              <w:t>Cyber Security</w:t>
            </w:r>
          </w:p>
        </w:tc>
        <w:tc>
          <w:p>
            <w:r>
              <w:t>Video encryption;Firmware encryption;Configuration encryption;Digest;WSSE;Account lockout;Security logs;IP/MAC filtering;Generation and importing of X.509 certification;syslog;HTTPS;802.1x;Trusted boot;Trusted execution;Trusted upgrade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RS-485</w:t>
            </w:r>
          </w:p>
        </w:tc>
        <w:tc>
          <w:p>
            <w:r>
              <w:t>1 (baud rate range:1200 bps–115200 bps)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Input</w:t>
            </w:r>
          </w:p>
        </w:tc>
        <w:tc>
          <w:p>
            <w:r>
              <w:t>2 channels (3.5mm JACK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Audio Output</w:t>
            </w:r>
          </w:p>
        </w:tc>
        <w:tc>
          <w:p>
            <w:r>
              <w:t>1 channel (3.5mm JACK port)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Input</w:t>
            </w:r>
          </w:p>
        </w:tc>
        <w:tc>
          <w:p>
            <w:r>
              <w:t>2 channels in: wet contact, 5mA 3V–5V DC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Alarm Output</w:t>
            </w:r>
          </w:p>
        </w:tc>
        <w:tc>
          <w:p>
            <w:r>
              <w:t>2 channels out: dry contact, 1,000mA 30V DC/500mA 50V AC</w:t>
            </w:r>
          </w:p>
        </w:tc>
      </w:tr>
      <w:tr>
        <w:tc>
          <w:p>
            <w:r>
              <w:t>Port</w:t>
            </w:r>
          </w:p>
        </w:tc>
        <w:tc>
          <w:p>
            <w:r>
              <w:t>Analog Output</w:t>
            </w:r>
          </w:p>
        </w:tc>
        <w:tc>
          <w:p>
            <w:r>
              <w:t>1 channel (CVBS output: BNC)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12 VDC/24 VAC/PoE (802.3af)/ePoE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Consumption</w:t>
            </w:r>
          </w:p>
        </w:tc>
        <w:tc>
          <w:p>
            <w:r>
              <w:t>Basic: 6.3 W (12 VDC); 6.4 W (24 VAC); 6.7 W (PoE) 
Max. (H.265+ WDR+ Intelligence on): 10.2 W (12 VDC); 11.8 W (24 VAC); 12.0 W (PoE)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–30 °C to +60 °C (–22 °F to +140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Humidity</w:t>
            </w:r>
          </w:p>
        </w:tc>
        <w:tc>
          <w:p>
            <w:r>
              <w:t>≤95%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Temperature</w:t>
            </w:r>
          </w:p>
        </w:tc>
        <w:tc>
          <w:p>
            <w:r>
              <w:t>–40 °C to +60 °C (–40 °F to +140 °F)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Storage Humidity</w:t>
            </w:r>
          </w:p>
        </w:tc>
        <w:tc>
          <w:p>
            <w:r>
              <w:t>10%–95% (RH), non-condensing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Casing Material</w:t>
            </w:r>
          </w:p>
        </w:tc>
        <w:tc>
          <w:p>
            <w:r>
              <w:t>Metal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Product Dimensions</w:t>
            </w:r>
          </w:p>
        </w:tc>
        <w:tc>
          <w:p>
            <w:r>
              <w:t>161.6 mm × 86.8 mm × 74.0 mm (6.36" × 3.42" × 2.91") (L × W × H)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Net Weight</w:t>
            </w:r>
          </w:p>
        </w:tc>
        <w:tc>
          <w:p>
            <w:r>
              <w:t>0.76 kg (1.68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Gross Weight</w:t>
            </w:r>
          </w:p>
        </w:tc>
        <w:tc>
          <w:p>
            <w:r>
              <w:t>0.98 kg (2.16 lb)</w:t>
            </w:r>
          </w:p>
        </w:tc>
      </w:tr>
      <w:tr>
        <w:tc>
          <w:p>
            <w:r>
              <w:t>Structure</w:t>
            </w:r>
          </w:p>
        </w:tc>
        <w:tc>
          <w:p>
            <w:r>
              <w:t>Installation</w:t>
            </w:r>
          </w:p>
        </w:tc>
        <w:tc>
          <w:p>
            <w:r>
              <w:t>Ceiling Mount; wall mount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