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16" w:rsidRDefault="00375416" w:rsidP="00E326D4">
      <w:pPr>
        <w:tabs>
          <w:tab w:val="right" w:pos="9360"/>
        </w:tabs>
        <w:spacing w:after="40"/>
        <w:rPr>
          <w:rFonts w:ascii="Arial" w:hAnsi="Arial"/>
          <w:sz w:val="22"/>
          <w:szCs w:val="22"/>
          <w:lang w:eastAsia="zh-CN"/>
        </w:rPr>
      </w:pPr>
    </w:p>
    <w:tbl>
      <w:tblPr>
        <w:tblW w:w="6810" w:type="dxa"/>
        <w:tblLook w:val="01E0" w:firstRow="1" w:lastRow="1" w:firstColumn="1" w:lastColumn="1" w:noHBand="0" w:noVBand="0"/>
      </w:tblPr>
      <w:tblGrid>
        <w:gridCol w:w="3557"/>
        <w:gridCol w:w="3253"/>
      </w:tblGrid>
      <w:tr w:rsidR="00E326D4" w:rsidRPr="00D11368" w:rsidTr="00E326D4">
        <w:trPr>
          <w:trHeight w:val="281"/>
        </w:trPr>
        <w:tc>
          <w:tcPr>
            <w:tcW w:w="3557" w:type="dxa"/>
          </w:tcPr>
          <w:p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53" w:type="dxa"/>
          </w:tcPr>
          <w:p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:rsidR="00365AB2" w:rsidRPr="00E124E9" w:rsidRDefault="008302AD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57305E5">
                <wp:simplePos x="0" y="0"/>
                <wp:positionH relativeFrom="column">
                  <wp:posOffset>77638</wp:posOffset>
                </wp:positionH>
                <wp:positionV relativeFrom="paragraph">
                  <wp:posOffset>94795</wp:posOffset>
                </wp:positionV>
                <wp:extent cx="5834418" cy="1526875"/>
                <wp:effectExtent l="0" t="0" r="1397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418" cy="152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C0" w:rsidRPr="00993AC0" w:rsidRDefault="00182E96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  <w:ins w:id="0" w:author="王小艳" w:date="2018-11-15T11:53:00Z">
                              <w:r w:rsidRPr="00926A2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</w:p>
                          <w:p w:rsidR="00182E96" w:rsidRPr="00993AC0" w:rsidRDefault="00182E96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  <w:ins w:id="1" w:author="王小艳" w:date="2018-11-15T11:53:00Z">
                              <w:r w:rsidRPr="00926A2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pt;margin-top:7.45pt;width:459.4pt;height:1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xykiLAIAAFEEAAAOAAAAZHJzL2Uyb0RvYy54bWysVNtu2zAMfR+wfxD0vjj2kjY14hRdugwD ugvQ7gNkWbaFyaImKbGzry8lu5mx7WmYHwRRpI4OD0lvb4dOkZOwToIuaLpYUiI0h0rqpqDfng5v NpQ4z3TFFGhR0LNw9Hb3+tW2N7nIoAVVCUsQRLu8NwVtvTd5kjjeio65BRih0VmD7ZhH0zZJZVmP 6J1KsuXyKunBVsYCF87h6f3opLuIX9eC+y917YQnqqDIzcfVxrUMa7LbsryxzLSSTzTYP7DomNT4 6AXqnnlGjlb+AdVJbsFB7RccugTqWnIRc8Bs0uVv2Ty2zIiYC4rjzEUm9/9g+efTV0tkhbWjRLMO S/QkBk/ewUCyoE5vXI5BjwbD/IDHITJk6swD8O+OaNi3TDfizlroW8EqZJeGm8ns6ojjAkjZf4IK n2FHDxFoqG0XAFEMguhYpfOlMoEKx8P15u1qlWIvcfSl6+xqc72Ob7D85bqxzn8Q0JGwKajF0kd4 dnpwPtBh+UtIpA9KVgepVDRsU+6VJSeGbXKI34Tu5mFKk76gN+tsPSow97k5xDJ+f4PopMd+V7Ir 6OYSxPKg23tdxW70TKpxj5SVnoQM2o0q+qEcpsKUUJ1RUgtjX+Mc4qYF+5OSHnu6oO7HkVlBifqo sSw36WoVhiAaq/V1hoade8q5h2mOUAX1lIzbvR8H52isbFp8aWwEDXdYylpGkUPNR1YTb+zbqP00 Y2Ew5naM+vUn2D0DAAD//wMAUEsDBBQABgAIAAAAIQBmMuvj3wAAAAkBAAAPAAAAZHJzL2Rvd25y ZXYueG1sTI/BTsMwEETvSPyDtUhcEHWapqUJcSqEBKI3KAiubrJNIux1sN00/D3LCU6r0Yxm35Sb yRoxog+9IwXzWQICqXZNT62Ct9eH6zWIEDU12jhCBd8YYFOdn5W6aNyJXnDcxVZwCYVCK+hiHAop Q92h1WHmBiT2Ds5bHVn6VjZen7jcGpkmyUpa3RN/6PSA9x3Wn7ujVbDOnsaPsF08v9erg8nj1c34 +OWVuryY7m5BRJziXxh+8RkdKmbauyM1QRjWacpJvlkOgv18MedtewXpcpmBrEr5f0H1AwAA//8D AFBLAQItABQABgAIAAAAIQC2gziS/gAAAOEBAAATAAAAAAAAAAAAAAAAAAAAAABbQ29udGVudF9U eXBlc10ueG1sUEsBAi0AFAAGAAgAAAAhADj9If/WAAAAlAEAAAsAAAAAAAAAAAAAAAAALwEAAF9y ZWxzLy5yZWxzUEsBAi0AFAAGAAgAAAAhAGvHKSIsAgAAUQQAAA4AAAAAAAAAAAAAAAAALgIAAGRy cy9lMm9Eb2MueG1sUEsBAi0AFAAGAAgAAAAhAGYy6+PfAAAACQEAAA8AAAAAAAAAAAAAAAAAhgQA AGRycy9kb3ducmV2LnhtbFBLBQYAAAAABAAEAPMAAACSBQAAAAA= ">
                <v:textbox>
                  <w:txbxContent>
                    <w:p w:rsidR="00993AC0" w:rsidRPr="00993AC0" w:rsidRDefault="00182E96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zh-CN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  <w:ins w:id="2" w:author="王小艳" w:date="2018-11-15T11:53:00Z">
                        <w:r w:rsidRPr="00926A21">
                          <w:rPr>
                            <w:rFonts w:hint="eastAsia"/>
                          </w:rPr>
                          <w:t xml:space="preserve"> </w:t>
                        </w:r>
                      </w:ins>
                    </w:p>
                    <w:p w:rsidR="00182E96" w:rsidRPr="00993AC0" w:rsidRDefault="00182E96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  <w:ins w:id="3" w:author="王小艳" w:date="2018-11-15T11:53:00Z">
                        <w:r w:rsidRPr="00926A21">
                          <w:rPr>
                            <w:rFonts w:hint="eastAsia"/>
                          </w:rPr>
                          <w:t xml:space="preserve"> 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993AC0" w:rsidRDefault="00993AC0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2742B0" w:rsidRDefault="002742B0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AE2F81" w:rsidRDefault="00AE2F81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:rsidR="00AE2F81" w:rsidRDefault="00AE2F81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:rsidR="002742B0" w:rsidRDefault="002742B0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F160BA" w:rsidRPr="000C1A5A" w:rsidRDefault="00F160BA" w:rsidP="00F160BA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D84A2F">
        <w:rPr>
          <w:rFonts w:ascii="Arial" w:hAnsi="Arial" w:cs="Arial"/>
          <w:b/>
          <w:sz w:val="22"/>
          <w:szCs w:val="22"/>
          <w:lang w:eastAsia="zh-CN"/>
        </w:rPr>
        <w:t>IP Camera</w:t>
      </w:r>
    </w:p>
    <w:p w:rsidR="002742B0" w:rsidRPr="000C1A5A" w:rsidRDefault="002742B0" w:rsidP="00993AC0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A7687A" w:rsidRDefault="00DA2EDB" w:rsidP="00A7687A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  <w:r w:rsidR="00993AC0" w:rsidRPr="000C1A5A">
        <w:rPr>
          <w:rFonts w:ascii="Arial" w:hAnsi="Arial" w:cs="Arial"/>
          <w:b/>
          <w:sz w:val="22"/>
          <w:szCs w:val="22"/>
        </w:rPr>
        <w:t xml:space="preserve"> </w:t>
      </w:r>
    </w:p>
    <w:p w:rsidR="00F32CCC" w:rsidRPr="00E326D4" w:rsidRDefault="00F32CCC" w:rsidP="00F32CCC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E326D4" w:rsidRPr="00F32CCC" w:rsidRDefault="00B91695" w:rsidP="00F32CCC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:rsidR="008C3D5D" w:rsidRPr="000C1A5A" w:rsidRDefault="008C3D5D" w:rsidP="00926A2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:rsid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:rsidR="00E326D4" w:rsidRP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:rsidR="008C3D5D" w:rsidRPr="000C1A5A" w:rsidRDefault="008C3D5D" w:rsidP="00214AB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:rsidR="005E19E0" w:rsidRDefault="001473FE" w:rsidP="00E326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:rsidR="00F32CCC" w:rsidRPr="00F32CCC" w:rsidRDefault="00F32CCC" w:rsidP="00E326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32CCC" w:rsidRDefault="002B70F4" w:rsidP="00E326D4">
      <w:pPr>
        <w:tabs>
          <w:tab w:val="left" w:pos="900"/>
        </w:tabs>
        <w:rPr>
          <w:lang w:eastAsia="zh-CN"/>
        </w:rPr>
      </w:pPr>
      <w:r w:rsidRPr="000C1A5A">
        <w:rPr>
          <w:rFonts w:ascii="Arial" w:hAnsi="Arial" w:cs="Arial"/>
          <w:sz w:val="22"/>
          <w:szCs w:val="22"/>
        </w:rPr>
        <w:t>**********</w:t>
      </w:r>
      <w:r w:rsidR="00B94450" w:rsidRPr="00B94450">
        <w:rPr>
          <w:rFonts w:ascii="Arial" w:hAnsi="Arial" w:cs="Arial"/>
          <w:sz w:val="22"/>
          <w:szCs w:val="22"/>
        </w:rPr>
        <w:t xml:space="preserve"> </w:t>
      </w:r>
      <w:r w:rsidR="00B94450" w:rsidRPr="000C1A5A">
        <w:rPr>
          <w:rFonts w:ascii="Arial" w:hAnsi="Arial" w:cs="Arial"/>
          <w:sz w:val="22"/>
          <w:szCs w:val="22"/>
        </w:rPr>
        <w:t>Specifier’s note</w:t>
      </w:r>
      <w:r w:rsidR="00E86F49" w:rsidRPr="000C1A5A">
        <w:rPr>
          <w:rFonts w:ascii="Arial" w:hAnsi="Arial" w:cs="Arial"/>
          <w:sz w:val="22"/>
          <w:szCs w:val="22"/>
        </w:rPr>
        <w:t>: Include those standards referenced elsewhere in this SECTION.</w:t>
      </w:r>
      <w:ins w:id="4" w:author="王小艳" w:date="2018-11-15T12:00:00Z">
        <w:r w:rsidR="00E434F2" w:rsidRPr="00E434F2">
          <w:rPr>
            <w:rFonts w:hint="eastAsia"/>
          </w:rPr>
          <w:t xml:space="preserve"> </w:t>
        </w:r>
      </w:ins>
    </w:p>
    <w:p w:rsidR="00F32CCC" w:rsidRPr="000C1A5A" w:rsidRDefault="00F32CCC" w:rsidP="00E326D4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5E19E0" w:rsidRPr="005E19E0" w:rsidRDefault="00E15A49" w:rsidP="005E19E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tbl>
      <w:tblPr>
        <w:tblW w:w="0" w:type="auto"/>
        <w:jc w:val="start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662"/>
      </w:tblGrid>
      <w:tr w:rsidR="00EB21AD" w:rsidTr="00FE0A72">
        <w:trPr>
          <w:trHeight w:val="33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AD" w:rsidRPr="00A74FFA" w:rsidRDefault="00EB21AD" w:rsidP="00E535DD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 w:rsidRPr="00A74FFA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AD" w:rsidRPr="00A74FFA" w:rsidRDefault="00EB21AD" w:rsidP="00E535DD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t>CE-LVD: EN62368-1;</w:t>
              <w:br/>
            </w:r>
            <w:r>
              <w:t>CE-EMC: Electromagnetic Compatibility Directive 2014/30/EU</w:t>
              <w:br/>
            </w:r>
          </w:p>
        </w:tc>
      </w:tr>
    </w:tbl>
    <w:p w:rsidR="00DA2EDB" w:rsidRPr="005E49F4" w:rsidRDefault="00B91695" w:rsidP="006726B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E49F4">
        <w:rPr>
          <w:rFonts w:ascii="Arial" w:hAnsi="Arial" w:cs="Arial"/>
          <w:sz w:val="22"/>
          <w:szCs w:val="22"/>
        </w:rPr>
        <w:lastRenderedPageBreak/>
        <w:t>SYSTEM DESCRIPTION</w:t>
      </w:r>
    </w:p>
    <w:p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3C03DD" w:rsidRPr="000C1A5A" w:rsidRDefault="003C03DD" w:rsidP="006726B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5A2DD9" w:rsidRPr="00F160BA" w:rsidRDefault="0016028B" w:rsidP="005A2DD9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F160BA">
        <w:rPr>
          <w:rFonts w:ascii="Arial" w:hAnsi="Arial" w:cs="Arial"/>
          <w:sz w:val="22"/>
          <w:szCs w:val="22"/>
        </w:rPr>
        <w:t>Video Surveillance – Surveillance Cameras –</w:t>
      </w:r>
      <w:r w:rsidR="00F160BA" w:rsidRPr="00D84A2F">
        <w:rPr>
          <w:rFonts w:ascii="Arial" w:hAnsi="Arial" w:cs="Arial"/>
          <w:sz w:val="22"/>
          <w:szCs w:val="22"/>
          <w:lang w:eastAsia="zh-CN"/>
        </w:rPr>
        <w:t>IP Camera</w:t>
      </w:r>
    </w:p>
    <w:p w:rsidR="00462811" w:rsidRDefault="00462811" w:rsidP="00E4411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:rsidR="00C762A4" w:rsidRPr="000C1A5A" w:rsidRDefault="00C762A4" w:rsidP="00C762A4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1A5A">
        <w:rPr>
          <w:rFonts w:ascii="Arial" w:hAnsi="Arial" w:cs="Arial"/>
          <w:sz w:val="22"/>
          <w:szCs w:val="22"/>
        </w:rPr>
        <w:t>Product Data:</w:t>
      </w:r>
      <w:ins w:id="5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  <w:ins w:id="6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:rsidR="00462811" w:rsidRPr="000C1A5A" w:rsidRDefault="00462811" w:rsidP="00E441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  <w:ins w:id="7" w:author="王小艳" w:date="2018-11-15T12:26:00Z">
        <w:r w:rsidR="00E4411A" w:rsidRPr="00E4411A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  <w:ins w:id="8" w:author="王小艳" w:date="2018-11-15T12:26:00Z">
        <w:r w:rsidR="00E4411A" w:rsidRPr="00E4411A">
          <w:rPr>
            <w:rFonts w:hint="eastAsia"/>
          </w:rPr>
          <w:t xml:space="preserve"> </w:t>
        </w:r>
      </w:ins>
    </w:p>
    <w:p w:rsidR="00462811" w:rsidRPr="000C1A5A" w:rsidRDefault="00462811" w:rsidP="0090675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B37EF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  <w:ins w:id="9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  <w:ins w:id="10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  <w:ins w:id="11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Default="00462811" w:rsidP="00B37EF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etc.)</w:t>
      </w:r>
      <w:ins w:id="12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  <w:ins w:id="13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0C1A5A" w:rsidRDefault="00462811" w:rsidP="006357D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  <w:ins w:id="14" w:author="王小艳" w:date="2018-11-15T12:27:00Z">
        <w:r w:rsidR="006357D6" w:rsidRPr="006357D6">
          <w:rPr>
            <w:rFonts w:hint="eastAsia"/>
          </w:rPr>
          <w:t xml:space="preserve"> </w:t>
        </w:r>
      </w:ins>
    </w:p>
    <w:p w:rsidR="00462811" w:rsidRDefault="00462811" w:rsidP="003B140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  <w:ins w:id="15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B140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4B60F6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  <w:ins w:id="16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  <w:ins w:id="17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  <w:ins w:id="18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0C1A5A" w:rsidRDefault="00462811" w:rsidP="00314DF0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  <w:ins w:id="19" w:author="王小艳" w:date="2018-11-15T12:29:00Z">
        <w:r w:rsidR="00314DF0" w:rsidRPr="00314DF0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9E44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AC7FF2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C7FF2">
        <w:rPr>
          <w:rFonts w:ascii="Arial" w:hAnsi="Arial" w:cs="Arial"/>
          <w:sz w:val="22"/>
          <w:szCs w:val="22"/>
        </w:rPr>
        <w:t>Provide manufacturer’s warranty covering [</w:t>
      </w:r>
      <w:r w:rsidR="00A15273" w:rsidRPr="00AC7FF2">
        <w:rPr>
          <w:rFonts w:ascii="Arial" w:hAnsi="Arial" w:cs="Arial"/>
          <w:sz w:val="22"/>
          <w:szCs w:val="22"/>
        </w:rPr>
        <w:t>3</w:t>
      </w:r>
      <w:r w:rsidRPr="00AC7FF2">
        <w:rPr>
          <w:rFonts w:ascii="Arial" w:hAnsi="Arial" w:cs="Arial"/>
          <w:sz w:val="22"/>
          <w:szCs w:val="22"/>
        </w:rPr>
        <w:t>] years for replacement and repair of defective equipment. Warranty varies country to country.</w:t>
      </w:r>
    </w:p>
    <w:p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C762A4" w:rsidRPr="000C1A5A" w:rsidRDefault="00C762A4" w:rsidP="00462811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462811" w:rsidRPr="000C1A5A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4B60F6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  <w:ins w:id="20" w:author="王小艳" w:date="2018-11-15T12:30:00Z">
        <w:r w:rsidR="009E442A" w:rsidRPr="009E442A">
          <w:rPr>
            <w:rFonts w:hint="eastAsia"/>
          </w:rPr>
          <w:t xml:space="preserve"> </w:t>
        </w:r>
      </w:ins>
    </w:p>
    <w:p w:rsidR="00462811" w:rsidRPr="000C1A5A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  <w:ins w:id="21" w:author="王小艳" w:date="2018-11-15T12:31:00Z">
        <w:r w:rsidR="009E442A" w:rsidRPr="009E442A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  <w:ins w:id="22" w:author="王小艳" w:date="2018-11-15T13:36:00Z">
        <w:r w:rsidR="00333028" w:rsidRPr="00333028">
          <w:rPr>
            <w:rFonts w:hint="eastAsia"/>
          </w:rPr>
          <w:t xml:space="preserve"> </w:t>
        </w:r>
      </w:ins>
    </w:p>
    <w:p w:rsidR="00B55C98" w:rsidRPr="00B12858" w:rsidRDefault="00B55C98" w:rsidP="00B55C98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bookmarkStart w:id="23" w:name="_GoBack"/>
      <w:bookmarkEnd w:id="23"/>
      <w:r w:rsidRPr="00701DA1">
        <w:rPr>
          <w:rFonts w:ascii="Arial" w:hAnsi="Arial" w:cs="Arial"/>
          <w:sz w:val="22"/>
          <w:szCs w:val="22"/>
        </w:rPr>
        <w:t>ZHEJIANG DAHUA VISION TECHNOLOGY CO., LTD.</w:t>
      </w:r>
      <w:r w:rsidRPr="00B12858">
        <w:rPr>
          <w:rFonts w:ascii="Arial" w:hAnsi="Arial" w:cs="Arial"/>
          <w:sz w:val="22"/>
          <w:szCs w:val="22"/>
        </w:rPr>
        <w:t xml:space="preserve"> </w:t>
      </w:r>
    </w:p>
    <w:p w:rsidR="00B55C98" w:rsidRPr="00B12858" w:rsidRDefault="00B55C98" w:rsidP="00B55C98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701DA1">
        <w:rPr>
          <w:rFonts w:ascii="Arial" w:hAnsi="Arial" w:cs="Arial"/>
          <w:sz w:val="22"/>
          <w:szCs w:val="22"/>
        </w:rPr>
        <w:t>Address: No.1399, Binxing Road, Binjiang District, Hangzhou, P.R. China</w:t>
      </w:r>
    </w:p>
    <w:p w:rsidR="00B55C98" w:rsidRDefault="00B55C98" w:rsidP="00B55C98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701DA1">
        <w:rPr>
          <w:rFonts w:ascii="Arial" w:hAnsi="Arial" w:cs="Arial"/>
          <w:sz w:val="22"/>
          <w:szCs w:val="22"/>
        </w:rPr>
        <w:t>Postcode: 310053</w:t>
      </w:r>
    </w:p>
    <w:p w:rsidR="00B55C98" w:rsidRPr="00B12858" w:rsidRDefault="00B55C98" w:rsidP="00B55C98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701DA1">
        <w:rPr>
          <w:rFonts w:ascii="Arial" w:hAnsi="Arial" w:cs="Arial"/>
          <w:sz w:val="22"/>
          <w:szCs w:val="22"/>
        </w:rPr>
        <w:t>Tel: +86-571-87688888 28933188</w:t>
      </w:r>
    </w:p>
    <w:p w:rsidR="00B55C98" w:rsidRPr="00701DA1" w:rsidRDefault="00B55C98" w:rsidP="00B55C98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701DA1">
        <w:rPr>
          <w:rFonts w:ascii="Arial" w:hAnsi="Arial" w:cs="Arial"/>
          <w:sz w:val="22"/>
          <w:szCs w:val="22"/>
        </w:rPr>
        <w:t>Email: dhoverseas@dhvisiontech.com</w:t>
      </w:r>
    </w:p>
    <w:p w:rsidR="00B55C98" w:rsidRPr="00701DA1" w:rsidRDefault="00B55C98" w:rsidP="00B55C98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de-CH"/>
        </w:rPr>
      </w:pPr>
      <w:r w:rsidRPr="00701DA1">
        <w:rPr>
          <w:rFonts w:ascii="Arial" w:hAnsi="Arial" w:cs="Arial"/>
          <w:sz w:val="22"/>
          <w:szCs w:val="22"/>
        </w:rPr>
        <w:t>Website: www.dahuasecurity.com</w:t>
      </w:r>
    </w:p>
    <w:p w:rsidR="00462811" w:rsidRDefault="00462811" w:rsidP="00B55C98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Substitutions:</w:t>
      </w:r>
      <w:ins w:id="24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  <w:ins w:id="25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  <w:ins w:id="26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160BA" w:rsidRPr="006D2A41" w:rsidRDefault="00F160BA" w:rsidP="00F160B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/>
      </w:r>
      <w:r w:rsidRPr="004A53F7">
        <w:rPr>
          <w:rFonts w:ascii="Arial" w:hAnsi="Arial" w:cs="Arial"/>
          <w:sz w:val="22"/>
          <w:szCs w:val="22"/>
          <w:lang w:eastAsia="zh-CN"/>
        </w:rPr>
        <w:t>IP Camera | DH-IPC-PDW3849P-A180-E2-AS-PV-0280B</w:t>
      </w:r>
      <w:r>
        <w:rPr>
          <w:rFonts w:ascii="Arial" w:hAnsi="Arial" w:cs="Arial" w:hint="eastAsia"/>
          <w:sz w:val="22"/>
          <w:szCs w:val="22"/>
          <w:lang w:eastAsia="zh-CN"/>
        </w:rPr>
        <w:t/>
      </w:r>
    </w:p>
    <w:tbl>
      <w:tblPr>
        <w:tblW w:w="8775" w:type="dxa"/>
        <w:jc w:val="start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701"/>
        <w:gridCol w:w="6066"/>
      </w:tblGrid>
      <w:tr w:rsidR="006D2A41" w:rsidRPr="006919BF" w:rsidTr="00C762A4">
        <w:trPr>
          <w:trHeight w:val="330"/>
        </w:trPr>
        <w:tc>
          <w:tcPr>
            <w:tcW w:w="1008" w:type="dxa"/>
            <w:vAlign w:val="center"/>
          </w:tcPr>
          <w:p w:rsidR="006D2A41" w:rsidRDefault="006D2A41" w:rsidP="00C762A4">
            <w:pPr>
              <w:jc w:val="both"/>
            </w:pPr>
            <w:r>
              <w:t>Camera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2A41" w:rsidRPr="006919BF" w:rsidRDefault="006D2A41" w:rsidP="00C762A4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Image Sensor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6D2A41" w:rsidRPr="00D60D0B" w:rsidRDefault="006D2A41" w:rsidP="00C762A4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Dual 1/2.7" CMOS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Max. Resolution</w:t>
            </w:r>
          </w:p>
        </w:tc>
        <w:tc>
          <w:p>
            <w:r>
              <w:t>4096 (H) × 1860 (V)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ROM</w:t>
            </w:r>
          </w:p>
        </w:tc>
        <w:tc>
          <w:p>
            <w:r>
              <w:t>128 MB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RAM</w:t>
            </w:r>
          </w:p>
        </w:tc>
        <w:tc>
          <w:p>
            <w:r>
              <w:t>1 GB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Scanning System</w:t>
            </w:r>
          </w:p>
        </w:tc>
        <w:tc>
          <w:p>
            <w:r>
              <w:t>Progressive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Electronic Shutter Speed</w:t>
            </w:r>
          </w:p>
        </w:tc>
        <w:tc>
          <w:p>
            <w:r>
              <w:t>Auto/Manual 1/3 s–1/100,000 s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Min. Illumination</w:t>
            </w:r>
          </w:p>
        </w:tc>
        <w:tc>
          <w:p>
            <w:r>
              <w:t>0.005 lux@F1.4 (Color, 30 IRE); 
0.0005 lux@F1.4 (B/W, 30 IRE); 
0 lux (Illuminator on)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S/N Ratio</w:t>
            </w:r>
          </w:p>
        </w:tc>
        <w:tc>
          <w:p>
            <w:r>
              <w:t>＞56 dB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Illumination Distance</w:t>
            </w:r>
          </w:p>
        </w:tc>
        <w:tc>
          <w:p>
            <w:r>
              <w:t>Up to 25 m (82.02 ft) (IR LED); 
Up to 20 m (65.62 ft) (Warm light)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Illuminator On/Off Control</w:t>
            </w:r>
          </w:p>
        </w:tc>
        <w:tc>
          <w:p>
            <w:r>
              <w:t>Auto;Manual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Illuminator Number</w:t>
            </w:r>
          </w:p>
        </w:tc>
        <w:tc>
          <w:p>
            <w:r>
              <w:t>2 (IR LED); 2 (Warm light)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Angle Adjustment</w:t>
            </w:r>
          </w:p>
        </w:tc>
        <w:tc>
          <w:p>
            <w:r>
              <w:t>Pan: 0°–355° 
Tilt: 0°–77° 
Rotation:  0°–355°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Lens Type</w:t>
            </w:r>
          </w:p>
        </w:tc>
        <w:tc>
          <w:p>
            <w:r>
              <w:t>Fixed-focal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Lens Mount</w:t>
            </w:r>
          </w:p>
        </w:tc>
        <w:tc>
          <w:p>
            <w:r>
              <w:t>M12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Focal Length</w:t>
            </w:r>
          </w:p>
        </w:tc>
        <w:tc>
          <w:p>
            <w:r>
              <w:t>2.8 mm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Max. Aperture</w:t>
            </w:r>
          </w:p>
        </w:tc>
        <w:tc>
          <w:p>
            <w:r>
              <w:t>F1.4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Field of View</w:t>
            </w:r>
          </w:p>
        </w:tc>
        <w:tc>
          <w:p>
            <w:r>
              <w:t>H: 180°; V: 86°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Iris Control</w:t>
            </w:r>
          </w:p>
        </w:tc>
        <w:tc>
          <w:p>
            <w:r>
              <w:t>Fixed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Close Focus Distance</w:t>
            </w:r>
          </w:p>
        </w:tc>
        <w:tc>
          <w:p>
            <w:r>
              <w:t>0.8 m (2.62 ft)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DORI Distance</w:t>
            </w:r>
          </w:p>
        </w:tc>
        <w:tc>
          <w:p>
            <w:r>
              <w:t>D: 50.6 m; O: 20.2 m; R: 10.1 m; I: 5.1 m (D: 166.01 ft; O: 66.27 ft; R: 33.14 ft; I: 16.73 ft)</w:t>
            </w:r>
          </w:p>
        </w:tc>
      </w:tr>
      <w:tr>
        <w:tc>
          <w:p>
            <w:r>
              <w:t>Intelligence</w:t>
            </w:r>
          </w:p>
        </w:tc>
        <w:tc>
          <w:p>
            <w:r>
              <w:t>EPTZ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Intelligence</w:t>
            </w:r>
          </w:p>
        </w:tc>
        <w:tc>
          <w:p>
            <w:r>
              <w:t>IVS (Perimeter Protection)</w:t>
            </w:r>
          </w:p>
        </w:tc>
        <w:tc>
          <w:p>
            <w:r>
              <w:t>Intrusion, tripwire (the two functions support the classification and accurate detection of vehicle and human)</w:t>
            </w:r>
          </w:p>
        </w:tc>
      </w:tr>
      <w:tr>
        <w:tc>
          <w:p>
            <w:r>
              <w:t>Intelligence</w:t>
            </w:r>
          </w:p>
        </w:tc>
        <w:tc>
          <w:p>
            <w:r>
              <w:t>SMD</w:t>
            </w:r>
          </w:p>
        </w:tc>
        <w:tc>
          <w:p>
            <w:r>
              <w:t>SMD 4.0</w:t>
            </w:r>
          </w:p>
        </w:tc>
      </w:tr>
      <w:tr>
        <w:tc>
          <w:p>
            <w:r>
              <w:t>Intelligence</w:t>
            </w:r>
          </w:p>
        </w:tc>
        <w:tc>
          <w:p>
            <w:r>
              <w:t>Quick Pick</w:t>
            </w:r>
          </w:p>
        </w:tc>
        <w:tc>
          <w:p>
            <w:r>
              <w:t>With AI NVR, quickly pick up the human/vehicle targets that users are interested in from SMD events.</w:t>
            </w:r>
          </w:p>
        </w:tc>
      </w:tr>
      <w:tr>
        <w:tc>
          <w:p>
            <w:r>
              <w:t>Intelligence</w:t>
            </w:r>
          </w:p>
        </w:tc>
        <w:tc>
          <w:p>
            <w:r>
              <w:t>AI SSA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Intelligence</w:t>
            </w:r>
          </w:p>
        </w:tc>
        <w:tc>
          <w:p>
            <w:r>
              <w:t>Smart Search</w:t>
            </w:r>
          </w:p>
        </w:tc>
        <w:tc>
          <w:p>
            <w:r>
              <w:t>Work together with Smart NVR to perform refine intelligent search, event extraction and merging to event videos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Video Compression</w:t>
            </w:r>
          </w:p>
        </w:tc>
        <w:tc>
          <w:p>
            <w:r>
              <w:t>H.265; H.264; H.264H; H.264B; MJPEG (Only supported by the sub stream)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Smart Codec</w:t>
            </w:r>
          </w:p>
        </w:tc>
        <w:tc>
          <w:p>
            <w:r>
              <w:t>Smart H.265+; 
Smart H.264+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AI Coding</w:t>
            </w:r>
          </w:p>
        </w:tc>
        <w:tc>
          <w:p>
            <w:r>
              <w:t>AI H.265; AI H.264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Video Frame Rate</w:t>
            </w:r>
          </w:p>
        </w:tc>
        <w:tc>
          <w:p>
            <w:r>
              <w:t>Main stream: 4096 × 1860@(1–20 fps)  
Sub stream: 1200 × 530@(1–20 fps)  
Third stream: 1920 × 860@(1–20 fps) 
*The values above are the max. frame rates of each stream; for multiple streams, the values will be subjected to the total encoding capacity.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Stream Capability</w:t>
            </w:r>
          </w:p>
        </w:tc>
        <w:tc>
          <w:p>
            <w:r>
              <w:t>3 streams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Resolution</w:t>
            </w:r>
          </w:p>
        </w:tc>
        <w:tc>
          <w:p>
            <w:r>
              <w:t>4096 × 1860; 3632 × 1632; 3040 × 1368; 1200 × 530; 1920 × 860; 960 × 432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Bit Rate Control</w:t>
            </w:r>
          </w:p>
        </w:tc>
        <w:tc>
          <w:p>
            <w:r>
              <w:t>CBR/VBR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Video Bit Rate</w:t>
            </w:r>
          </w:p>
        </w:tc>
        <w:tc>
          <w:p>
            <w:r>
              <w:t>H.264: 6 kbps –16384 kbps 
H.265: 6 kbps –16384 kbps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Day/Night</w:t>
            </w:r>
          </w:p>
        </w:tc>
        <w:tc>
          <w:p>
            <w:r>
              <w:t>Auto(ICR)/Color/B/W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BLC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HLC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WDR</w:t>
            </w:r>
          </w:p>
        </w:tc>
        <w:tc>
          <w:p>
            <w:r>
              <w:t>120 dB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Scene Self-adaptation (SSA)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White Balance</w:t>
            </w:r>
          </w:p>
        </w:tc>
        <w:tc>
          <w:p>
            <w:r>
              <w:t>Auto; natural; street lamp; outdoor; manual; regional custom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Gain Control</w:t>
            </w:r>
          </w:p>
        </w:tc>
        <w:tc>
          <w:p>
            <w:r>
              <w:t>Manual;Auto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Noise Reduction</w:t>
            </w:r>
          </w:p>
        </w:tc>
        <w:tc>
          <w:p>
            <w:r>
              <w:t>3D NR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Motion Detection</w:t>
            </w:r>
          </w:p>
        </w:tc>
        <w:tc>
          <w:p>
            <w:r>
              <w:t>OFF/ON (4 areas, rectangular)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Region of Interest (RoI)</w:t>
            </w:r>
          </w:p>
        </w:tc>
        <w:tc>
          <w:p>
            <w:r>
              <w:t>Yes (4 areas)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Smart Illumination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Defog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Privacy Masking</w:t>
            </w:r>
          </w:p>
        </w:tc>
        <w:tc>
          <w:p>
            <w:r>
              <w:t>4 areas</w:t>
            </w:r>
          </w:p>
        </w:tc>
      </w:tr>
      <w:tr>
        <w:tc>
          <w:p>
            <w:r>
              <w:t>Audio</w:t>
            </w:r>
          </w:p>
        </w:tc>
        <w:tc>
          <w:p>
            <w:r>
              <w:t>Built-in MIC</w:t>
            </w:r>
          </w:p>
        </w:tc>
        <w:tc>
          <w:p>
            <w:r>
              <w:t>Yes, built-in dual Mic</w:t>
            </w:r>
          </w:p>
        </w:tc>
      </w:tr>
      <w:tr>
        <w:tc>
          <w:p>
            <w:r>
              <w:t>Audio</w:t>
            </w:r>
          </w:p>
        </w:tc>
        <w:tc>
          <w:p>
            <w:r>
              <w:t>Audio Compression</w:t>
            </w:r>
          </w:p>
        </w:tc>
        <w:tc>
          <w:p>
            <w:r>
              <w:t>G.711a; G.711Mu; G.726; G.723; PCM</w:t>
            </w:r>
          </w:p>
        </w:tc>
      </w:tr>
      <w:tr>
        <w:tc>
          <w:p>
            <w:r>
              <w:t>Alarm</w:t>
            </w:r>
          </w:p>
        </w:tc>
        <w:tc>
          <w:p>
            <w:r>
              <w:t>Alarm Event</w:t>
            </w:r>
          </w:p>
        </w:tc>
        <w:tc>
          <w:p>
            <w:r>
              <w:t>No SD card; SD card full; SD card error; network disconnection; IP conflict; illegal access; motion detection; video tampering; tripwire; intrusion; scene chaging; audio detection; voltage detection; external alrm; SMD;  security exception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Network Port</w:t>
            </w:r>
          </w:p>
        </w:tc>
        <w:tc>
          <w:p>
            <w:r>
              <w:t>RJ-45 (10/100 Base-T)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SDK and API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Network Protocol</w:t>
            </w:r>
          </w:p>
        </w:tc>
        <w:tc>
          <w:p>
            <w:r>
              <w:t>IPv4; IPv6; HTTP; TCP; UDP; ARP; RTP; RTSP; RTCP; RTMP; SMTP; FTP; SFTP; DHCP; DNS; DDNS; QoS; UPnP; NTP; Multicast; ICMP; IGMP; NFS; SAMBA; PPPoE; SNMP; P2P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Interoperability</w:t>
            </w:r>
          </w:p>
        </w:tc>
        <w:tc>
          <w:p>
            <w:r>
              <w:t>ONVIF (Profile S &amp; Profile G &amp; Profile T); CGI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User/Host</w:t>
            </w:r>
          </w:p>
        </w:tc>
        <w:tc>
          <w:p>
            <w:r>
              <w:t>20 (Total bandwidth: 64 M)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Storage</w:t>
            </w:r>
          </w:p>
        </w:tc>
        <w:tc>
          <w:p>
            <w:r>
              <w:t>FTP; SFTP; Micro SD card (support max. 256 GB); NAS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Browser</w:t>
            </w:r>
          </w:p>
        </w:tc>
        <w:tc>
          <w:p>
            <w:r>
              <w:t>IE: IE8 and later
Chrome
Firefox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Management Software</w:t>
            </w:r>
          </w:p>
        </w:tc>
        <w:tc>
          <w:p>
            <w:r>
              <w:t>Smart PSS Lite; DSS; DMSS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Mobile Client</w:t>
            </w:r>
          </w:p>
        </w:tc>
        <w:tc>
          <w:p>
            <w:r>
              <w:t>iOS;Android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Cyber Security</w:t>
            </w:r>
          </w:p>
        </w:tc>
        <w:tc>
          <w:p>
            <w:r>
              <w:t>Video encryption;Firmware encryption;Configuration encryption;Digest;WSSE;Account lockout;Security logs;IP/MAC filtering;Generation and importing of X.509 certification;syslog;HTTPS;802.1x;Trusted boot;Trusted execution;Trusted upgrade</w:t>
            </w:r>
          </w:p>
        </w:tc>
      </w:tr>
      <w:tr>
        <w:tc>
          <w:p>
            <w:r>
              <w:t>Port</w:t>
            </w:r>
          </w:p>
        </w:tc>
        <w:tc>
          <w:p>
            <w:r>
              <w:t>Audio Input</w:t>
            </w:r>
          </w:p>
        </w:tc>
        <w:tc>
          <w:p>
            <w:r>
              <w:t>1 channel (RCA port)</w:t>
            </w:r>
          </w:p>
        </w:tc>
      </w:tr>
      <w:tr>
        <w:tc>
          <w:p>
            <w:r>
              <w:t>Port</w:t>
            </w:r>
          </w:p>
        </w:tc>
        <w:tc>
          <w:p>
            <w:r>
              <w:t>Audio Output</w:t>
            </w:r>
          </w:p>
        </w:tc>
        <w:tc>
          <w:p>
            <w:r>
              <w:t>1 channel (RCA port)</w:t>
            </w:r>
          </w:p>
        </w:tc>
      </w:tr>
      <w:tr>
        <w:tc>
          <w:p>
            <w:r>
              <w:t>Port</w:t>
            </w:r>
          </w:p>
        </w:tc>
        <w:tc>
          <w:p>
            <w:r>
              <w:t>Alarm Input</w:t>
            </w:r>
          </w:p>
        </w:tc>
        <w:tc>
          <w:p>
            <w:r>
              <w:t>1 channel in: wet contact, 5 mA 3–5 VDC</w:t>
            </w:r>
          </w:p>
        </w:tc>
      </w:tr>
      <w:tr>
        <w:tc>
          <w:p>
            <w:r>
              <w:t>Port</w:t>
            </w:r>
          </w:p>
        </w:tc>
        <w:tc>
          <w:p>
            <w:r>
              <w:t>Alarm Output</w:t>
            </w:r>
          </w:p>
        </w:tc>
        <w:tc>
          <w:p>
            <w:r>
              <w:t>1 channel out: wet contact, 300 mA 12 VDC</w:t>
            </w:r>
          </w:p>
        </w:tc>
      </w:tr>
      <w:tr>
        <w:tc>
          <w:p>
            <w:r>
              <w:t>Power</w:t>
            </w:r>
          </w:p>
        </w:tc>
        <w:tc>
          <w:p>
            <w:r>
              <w:t>Power Supply</w:t>
            </w:r>
          </w:p>
        </w:tc>
        <w:tc>
          <w:p>
            <w:r>
              <w:t>12 VDC/PoE</w:t>
            </w:r>
          </w:p>
        </w:tc>
      </w:tr>
      <w:tr>
        <w:tc>
          <w:p>
            <w:r>
              <w:t>Power</w:t>
            </w:r>
          </w:p>
        </w:tc>
        <w:tc>
          <w:p>
            <w:r>
              <w:t>Power Consumption</w:t>
            </w:r>
          </w:p>
        </w:tc>
        <w:tc>
          <w:p>
            <w:r>
              <w:t>Basic: 3.95 W (12 VDC); 4.95 W (PoE) 
Max. (H.265+WDR+ warm light+siren and light active deterrence + intelligence on): 8.7 W (12 VDC); 10.85 W (PoE)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Operating Temperature</w:t>
            </w:r>
          </w:p>
        </w:tc>
        <w:tc>
          <w:p>
            <w:r>
              <w:t>-40℃ to +60℃ (-40 °F to +140 °F)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Operating Humidity</w:t>
            </w:r>
          </w:p>
        </w:tc>
        <w:tc>
          <w:p>
            <w:r>
              <w:t>≤95%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Storage Temperature</w:t>
            </w:r>
          </w:p>
        </w:tc>
        <w:tc>
          <w:p>
            <w:r>
              <w:t>-40℃ to +60℃ (-40 °F to +140 °F)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Storage Humidity</w:t>
            </w:r>
          </w:p>
        </w:tc>
        <w:tc>
          <w:p>
            <w:r>
              <w:t>≤95%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Protection</w:t>
            </w:r>
          </w:p>
        </w:tc>
        <w:tc>
          <w:p>
            <w:r>
              <w:t>IP67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Casing Material</w:t>
            </w:r>
          </w:p>
        </w:tc>
        <w:tc>
          <w:p>
            <w:r>
              <w:t>Metal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Product Dimensions</w:t>
            </w:r>
          </w:p>
        </w:tc>
        <w:tc>
          <w:p>
            <w:r>
              <w:t>Φ122 mm × 135.2 mm (Φ4.80" × 5.32" )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Net Weight</w:t>
            </w:r>
          </w:p>
        </w:tc>
        <w:tc>
          <w:p>
            <w:r>
              <w:t>990 g (2.18 lb)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Gross Weight</w:t>
            </w:r>
          </w:p>
        </w:tc>
        <w:tc>
          <w:p>
            <w:r>
              <w:t>1150 g (2.54 lb)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Installation</w:t>
            </w:r>
          </w:p>
        </w:tc>
        <w:tc>
          <w:p>
            <w:r>
              <w:t>Ceiling mount; wall mount; vertical pole mount</w:t>
            </w:r>
          </w:p>
        </w:tc>
      </w:tr>
    </w:tbl>
    <w:p w:rsidR="001B6545" w:rsidRPr="000C1A5A" w:rsidRDefault="009F2C01" w:rsidP="00D1084F">
      <w:pPr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A5A" w:rsidRDefault="009F2C01" w:rsidP="00D1084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A84416" w:rsidRPr="00716B47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  <w:ins w:id="27" w:author="王小艳" w:date="2018-11-15T15:32:00Z">
        <w:r w:rsidR="00D1084F" w:rsidRPr="00D1084F">
          <w:rPr>
            <w:rFonts w:hint="eastAsia"/>
          </w:rPr>
          <w:t xml:space="preserve"> </w:t>
        </w:r>
      </w:ins>
    </w:p>
    <w:p w:rsidR="009F2C01" w:rsidRPr="000C1A5A" w:rsidRDefault="009F2C01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  <w:ins w:id="28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947F9" w:rsidRPr="00716B47" w:rsidRDefault="009F2C01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5374E7" w:rsidRPr="00716B47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  <w:ins w:id="29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:rsidR="009F2C01" w:rsidRPr="00716B47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:rsidR="00A84416" w:rsidRPr="00716B4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  <w:r w:rsidR="00716B47" w:rsidRPr="000C1A5A">
        <w:rPr>
          <w:rFonts w:ascii="Arial" w:hAnsi="Arial" w:cs="Arial"/>
          <w:sz w:val="22"/>
          <w:szCs w:val="22"/>
        </w:rPr>
        <w:t xml:space="preserve"> </w:t>
      </w:r>
    </w:p>
    <w:p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05786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20622" w:rsidRPr="00716B47" w:rsidRDefault="009F2C01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  <w:ins w:id="30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Pr="00716B4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  <w:ins w:id="31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  <w:ins w:id="32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05786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716B47" w:rsidRDefault="00020622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  <w:ins w:id="33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Pr="000C1A5A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  <w:ins w:id="34" w:author="王小艳" w:date="2018-11-15T15:36:00Z">
        <w:r w:rsidR="00057860" w:rsidRPr="00057860">
          <w:rPr>
            <w:rFonts w:hint="eastAsia"/>
          </w:rPr>
          <w:t xml:space="preserve"> </w:t>
        </w:r>
      </w:ins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B17B3" w:rsidP="00AB6F2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0C1A5A" w:rsidRDefault="00020622" w:rsidP="00AB6F2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  <w:ins w:id="35" w:author="王小艳" w:date="2018-11-15T15:37:00Z">
        <w:r w:rsidR="00AB6F25" w:rsidRPr="00AB6F25">
          <w:rPr>
            <w:rFonts w:hint="eastAsia"/>
          </w:rPr>
          <w:t xml:space="preserve"> </w:t>
        </w:r>
      </w:ins>
    </w:p>
    <w:p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24F" w:rsidRDefault="0005224F">
      <w:r>
        <w:separator/>
      </w:r>
    </w:p>
  </w:endnote>
  <w:endnote w:type="continuationSeparator" w:id="0">
    <w:p w:rsidR="0005224F" w:rsidRDefault="0005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98" w:rsidRDefault="00B55C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98" w:rsidRDefault="00B55C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96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55C98">
      <w:rPr>
        <w:rFonts w:ascii="Arial" w:hAnsi="Arial"/>
        <w:noProof/>
        <w:sz w:val="20"/>
        <w:szCs w:val="20"/>
      </w:rPr>
      <w:t>3-13-23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B55C98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:rsidR="00182E96" w:rsidRPr="00E96567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24F" w:rsidRDefault="0005224F">
      <w:r>
        <w:separator/>
      </w:r>
    </w:p>
  </w:footnote>
  <w:footnote w:type="continuationSeparator" w:id="0">
    <w:p w:rsidR="0005224F" w:rsidRDefault="00052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98" w:rsidRDefault="00B55C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98" w:rsidRDefault="00B55C98">
    <w:pPr>
      <w:pStyle w:val="a4"/>
    </w:pPr>
    <w:r>
      <w:rPr>
        <w:noProof/>
        <w:lang w:eastAsia="zh-C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71a4b611_1_1_2" o:spid="_x0000_s2051" type="#_x0000_t136" style="position:absolute;margin-left:0;margin-top:0;width:661.85pt;height:50.9pt;rotation:315;z-index:251658240;visibility:visible;mso-position-horizontal:center;mso-position-horizontal-relative:margin;mso-position-vertical:center;mso-position-vertical-relative:margin" fillcolor="gray" stroked="f">
          <v:fill opacity="3932f"/>
          <v:stroke r:id="rId1" o:title=""/>
          <v:shadow color="#868686"/>
          <v:textpath style="font-family:&quot;宋体&quot;;font-size:1pt;v-text-kern:t" trim="t" fitpath="t" string="375185  da hua  2023-03-13"/>
          <o:lock v:ext="edit" aspectratio="t"/>
          <w10:wrap side="largest"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98" w:rsidRDefault="00B55C98">
    <w:pPr>
      <w:pStyle w:val="a4"/>
    </w:pPr>
    <w:r>
      <w:rPr>
        <w:noProof/>
        <w:lang w:eastAsia="zh-C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71a4b611_1_2_3" o:spid="_x0000_s2052" type="#_x0000_t136" style="position:absolute;margin-left:0;margin-top:0;width:661.85pt;height:50.9pt;rotation:315;z-index:251659264;visibility:visible;mso-position-horizontal:center;mso-position-horizontal-relative:margin;mso-position-vertical:center;mso-position-vertical-relative:margin" fillcolor="gray" stroked="f">
          <v:fill opacity="3932f"/>
          <v:stroke r:id="rId1" o:title=""/>
          <v:shadow color="#868686"/>
          <v:textpath style="font-family:&quot;宋体&quot;;font-size:1pt;v-text-kern:t" trim="t" fitpath="t" string="375185  da hua  2023-03-13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9B38B8"/>
    <w:multiLevelType w:val="hybridMultilevel"/>
    <w:tmpl w:val="6DB88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9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10"/>
  </w:num>
  <w:num w:numId="18">
    <w:abstractNumId w:val="21"/>
  </w:num>
  <w:num w:numId="19">
    <w:abstractNumId w:val="11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0D82"/>
    <w:rsid w:val="00002765"/>
    <w:rsid w:val="000053CC"/>
    <w:rsid w:val="00014478"/>
    <w:rsid w:val="00020622"/>
    <w:rsid w:val="00020B59"/>
    <w:rsid w:val="00021426"/>
    <w:rsid w:val="00021D6C"/>
    <w:rsid w:val="000234A3"/>
    <w:rsid w:val="00023A77"/>
    <w:rsid w:val="00025FD8"/>
    <w:rsid w:val="00026B75"/>
    <w:rsid w:val="0003045B"/>
    <w:rsid w:val="000326EF"/>
    <w:rsid w:val="00037EF8"/>
    <w:rsid w:val="000407E6"/>
    <w:rsid w:val="000442FF"/>
    <w:rsid w:val="00047345"/>
    <w:rsid w:val="0005224F"/>
    <w:rsid w:val="000523F9"/>
    <w:rsid w:val="000563B8"/>
    <w:rsid w:val="00057860"/>
    <w:rsid w:val="00063E0C"/>
    <w:rsid w:val="000649C9"/>
    <w:rsid w:val="00065FE6"/>
    <w:rsid w:val="00066BAD"/>
    <w:rsid w:val="00070DCA"/>
    <w:rsid w:val="00071B0B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1B08"/>
    <w:rsid w:val="00093B1B"/>
    <w:rsid w:val="00094419"/>
    <w:rsid w:val="00094E60"/>
    <w:rsid w:val="000A198A"/>
    <w:rsid w:val="000A5764"/>
    <w:rsid w:val="000B1556"/>
    <w:rsid w:val="000B68C4"/>
    <w:rsid w:val="000B6D04"/>
    <w:rsid w:val="000B6D16"/>
    <w:rsid w:val="000C04E8"/>
    <w:rsid w:val="000C1627"/>
    <w:rsid w:val="000C1A5A"/>
    <w:rsid w:val="000C3A7A"/>
    <w:rsid w:val="000C73E0"/>
    <w:rsid w:val="000D0211"/>
    <w:rsid w:val="000D0A69"/>
    <w:rsid w:val="000D4035"/>
    <w:rsid w:val="000D5746"/>
    <w:rsid w:val="000D7083"/>
    <w:rsid w:val="000D70D7"/>
    <w:rsid w:val="000E2FE6"/>
    <w:rsid w:val="000E369B"/>
    <w:rsid w:val="000E69C1"/>
    <w:rsid w:val="000F3D2B"/>
    <w:rsid w:val="000F3E42"/>
    <w:rsid w:val="000F67C5"/>
    <w:rsid w:val="000F6FF0"/>
    <w:rsid w:val="00100A87"/>
    <w:rsid w:val="00101C41"/>
    <w:rsid w:val="00103EEB"/>
    <w:rsid w:val="00104AFC"/>
    <w:rsid w:val="00105127"/>
    <w:rsid w:val="001060A3"/>
    <w:rsid w:val="00112D91"/>
    <w:rsid w:val="00113D31"/>
    <w:rsid w:val="00116BDF"/>
    <w:rsid w:val="00120361"/>
    <w:rsid w:val="00120949"/>
    <w:rsid w:val="00122D41"/>
    <w:rsid w:val="001237AA"/>
    <w:rsid w:val="0012752C"/>
    <w:rsid w:val="00127BE6"/>
    <w:rsid w:val="001351E3"/>
    <w:rsid w:val="00135569"/>
    <w:rsid w:val="00135709"/>
    <w:rsid w:val="00136244"/>
    <w:rsid w:val="00137647"/>
    <w:rsid w:val="00140ABA"/>
    <w:rsid w:val="00143D0D"/>
    <w:rsid w:val="001442AD"/>
    <w:rsid w:val="0014486F"/>
    <w:rsid w:val="001473FE"/>
    <w:rsid w:val="0015165E"/>
    <w:rsid w:val="00153A68"/>
    <w:rsid w:val="00154D1A"/>
    <w:rsid w:val="001579FE"/>
    <w:rsid w:val="0016028B"/>
    <w:rsid w:val="001624CB"/>
    <w:rsid w:val="00164572"/>
    <w:rsid w:val="0016529D"/>
    <w:rsid w:val="00172531"/>
    <w:rsid w:val="00172EA9"/>
    <w:rsid w:val="00175E63"/>
    <w:rsid w:val="001768F0"/>
    <w:rsid w:val="001776F3"/>
    <w:rsid w:val="001822B4"/>
    <w:rsid w:val="00182E96"/>
    <w:rsid w:val="00183365"/>
    <w:rsid w:val="00184F8A"/>
    <w:rsid w:val="001909B6"/>
    <w:rsid w:val="001947F9"/>
    <w:rsid w:val="00194C1C"/>
    <w:rsid w:val="001A23B6"/>
    <w:rsid w:val="001A3EAA"/>
    <w:rsid w:val="001A432B"/>
    <w:rsid w:val="001A4439"/>
    <w:rsid w:val="001A7C09"/>
    <w:rsid w:val="001B02F9"/>
    <w:rsid w:val="001B45AB"/>
    <w:rsid w:val="001B6484"/>
    <w:rsid w:val="001B6545"/>
    <w:rsid w:val="001B7CC9"/>
    <w:rsid w:val="001B7D27"/>
    <w:rsid w:val="001C6B19"/>
    <w:rsid w:val="001D1009"/>
    <w:rsid w:val="001D4554"/>
    <w:rsid w:val="001D6D9A"/>
    <w:rsid w:val="001D6DFA"/>
    <w:rsid w:val="001D6FD8"/>
    <w:rsid w:val="001E041C"/>
    <w:rsid w:val="001E640E"/>
    <w:rsid w:val="001F0AE0"/>
    <w:rsid w:val="001F12C9"/>
    <w:rsid w:val="001F2A9D"/>
    <w:rsid w:val="001F562F"/>
    <w:rsid w:val="002020F8"/>
    <w:rsid w:val="0020217E"/>
    <w:rsid w:val="002024C5"/>
    <w:rsid w:val="00206CBD"/>
    <w:rsid w:val="00212840"/>
    <w:rsid w:val="00214AB2"/>
    <w:rsid w:val="00214B0F"/>
    <w:rsid w:val="00215873"/>
    <w:rsid w:val="002211EC"/>
    <w:rsid w:val="0022747D"/>
    <w:rsid w:val="00227A09"/>
    <w:rsid w:val="002320D5"/>
    <w:rsid w:val="00232EB8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6BAB"/>
    <w:rsid w:val="002506D0"/>
    <w:rsid w:val="002624E5"/>
    <w:rsid w:val="00267212"/>
    <w:rsid w:val="002703B0"/>
    <w:rsid w:val="00270775"/>
    <w:rsid w:val="002742B0"/>
    <w:rsid w:val="00274F34"/>
    <w:rsid w:val="002761C7"/>
    <w:rsid w:val="002771A0"/>
    <w:rsid w:val="00280A45"/>
    <w:rsid w:val="00281E91"/>
    <w:rsid w:val="00285F91"/>
    <w:rsid w:val="00287B8D"/>
    <w:rsid w:val="002916D8"/>
    <w:rsid w:val="002968B6"/>
    <w:rsid w:val="002A0F18"/>
    <w:rsid w:val="002A16B2"/>
    <w:rsid w:val="002A33A0"/>
    <w:rsid w:val="002A4660"/>
    <w:rsid w:val="002A53EE"/>
    <w:rsid w:val="002B4AB5"/>
    <w:rsid w:val="002B5192"/>
    <w:rsid w:val="002B70F4"/>
    <w:rsid w:val="002C1951"/>
    <w:rsid w:val="002C44B5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2F7BB2"/>
    <w:rsid w:val="00300626"/>
    <w:rsid w:val="00300D0C"/>
    <w:rsid w:val="003029EC"/>
    <w:rsid w:val="00302E32"/>
    <w:rsid w:val="003068A9"/>
    <w:rsid w:val="00306F5A"/>
    <w:rsid w:val="00313F49"/>
    <w:rsid w:val="003144FD"/>
    <w:rsid w:val="00314DF0"/>
    <w:rsid w:val="0031559B"/>
    <w:rsid w:val="00315780"/>
    <w:rsid w:val="003169A3"/>
    <w:rsid w:val="0032169C"/>
    <w:rsid w:val="0032779B"/>
    <w:rsid w:val="00331A73"/>
    <w:rsid w:val="00333028"/>
    <w:rsid w:val="00333BE6"/>
    <w:rsid w:val="00335389"/>
    <w:rsid w:val="003442E2"/>
    <w:rsid w:val="003445A6"/>
    <w:rsid w:val="00347CF4"/>
    <w:rsid w:val="003515B4"/>
    <w:rsid w:val="00356CA2"/>
    <w:rsid w:val="00365AB2"/>
    <w:rsid w:val="0036738F"/>
    <w:rsid w:val="00371699"/>
    <w:rsid w:val="00373D7D"/>
    <w:rsid w:val="00374C4D"/>
    <w:rsid w:val="00375416"/>
    <w:rsid w:val="00376239"/>
    <w:rsid w:val="00376B65"/>
    <w:rsid w:val="00377B3A"/>
    <w:rsid w:val="00381548"/>
    <w:rsid w:val="00382185"/>
    <w:rsid w:val="003960F1"/>
    <w:rsid w:val="003A05E3"/>
    <w:rsid w:val="003A12EC"/>
    <w:rsid w:val="003A188A"/>
    <w:rsid w:val="003A277E"/>
    <w:rsid w:val="003A3479"/>
    <w:rsid w:val="003A7813"/>
    <w:rsid w:val="003B0127"/>
    <w:rsid w:val="003B1405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0F88"/>
    <w:rsid w:val="003F294A"/>
    <w:rsid w:val="00404CD4"/>
    <w:rsid w:val="00405EDD"/>
    <w:rsid w:val="004075A9"/>
    <w:rsid w:val="004076F6"/>
    <w:rsid w:val="00413192"/>
    <w:rsid w:val="00414741"/>
    <w:rsid w:val="004173A8"/>
    <w:rsid w:val="00417BFB"/>
    <w:rsid w:val="00427965"/>
    <w:rsid w:val="00430AAA"/>
    <w:rsid w:val="0044144F"/>
    <w:rsid w:val="00443954"/>
    <w:rsid w:val="004467A1"/>
    <w:rsid w:val="00446CEB"/>
    <w:rsid w:val="0044756B"/>
    <w:rsid w:val="00450ECC"/>
    <w:rsid w:val="00452F27"/>
    <w:rsid w:val="00454C9B"/>
    <w:rsid w:val="0046052D"/>
    <w:rsid w:val="00460C68"/>
    <w:rsid w:val="00460D66"/>
    <w:rsid w:val="00461332"/>
    <w:rsid w:val="00462811"/>
    <w:rsid w:val="0046378D"/>
    <w:rsid w:val="00464EFF"/>
    <w:rsid w:val="00465DB8"/>
    <w:rsid w:val="004720E2"/>
    <w:rsid w:val="00472F58"/>
    <w:rsid w:val="00476327"/>
    <w:rsid w:val="00484837"/>
    <w:rsid w:val="00485321"/>
    <w:rsid w:val="00485478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97959"/>
    <w:rsid w:val="004A1010"/>
    <w:rsid w:val="004A1BA1"/>
    <w:rsid w:val="004A248F"/>
    <w:rsid w:val="004B18F5"/>
    <w:rsid w:val="004B1B6A"/>
    <w:rsid w:val="004B498D"/>
    <w:rsid w:val="004B60F6"/>
    <w:rsid w:val="004C2D3B"/>
    <w:rsid w:val="004C41A9"/>
    <w:rsid w:val="004C697B"/>
    <w:rsid w:val="004C7C0D"/>
    <w:rsid w:val="004D0599"/>
    <w:rsid w:val="004E0903"/>
    <w:rsid w:val="004E108D"/>
    <w:rsid w:val="004E16AA"/>
    <w:rsid w:val="004E1A52"/>
    <w:rsid w:val="004E6925"/>
    <w:rsid w:val="004F2E8D"/>
    <w:rsid w:val="004F326F"/>
    <w:rsid w:val="004F3400"/>
    <w:rsid w:val="004F49EE"/>
    <w:rsid w:val="0050138D"/>
    <w:rsid w:val="0050322B"/>
    <w:rsid w:val="00507CFB"/>
    <w:rsid w:val="00507D39"/>
    <w:rsid w:val="00513EE6"/>
    <w:rsid w:val="00514379"/>
    <w:rsid w:val="00521DCB"/>
    <w:rsid w:val="00524F1B"/>
    <w:rsid w:val="0052511A"/>
    <w:rsid w:val="005278DC"/>
    <w:rsid w:val="00531E83"/>
    <w:rsid w:val="00532A54"/>
    <w:rsid w:val="00536006"/>
    <w:rsid w:val="005374E7"/>
    <w:rsid w:val="00541DB4"/>
    <w:rsid w:val="00545C1F"/>
    <w:rsid w:val="00550E03"/>
    <w:rsid w:val="005522AA"/>
    <w:rsid w:val="00553B9B"/>
    <w:rsid w:val="00555622"/>
    <w:rsid w:val="0056030A"/>
    <w:rsid w:val="00563BB5"/>
    <w:rsid w:val="00571B67"/>
    <w:rsid w:val="005776D5"/>
    <w:rsid w:val="00580109"/>
    <w:rsid w:val="00581329"/>
    <w:rsid w:val="0058297A"/>
    <w:rsid w:val="00582D30"/>
    <w:rsid w:val="0058426C"/>
    <w:rsid w:val="0059666E"/>
    <w:rsid w:val="005A2290"/>
    <w:rsid w:val="005A2DD9"/>
    <w:rsid w:val="005A4162"/>
    <w:rsid w:val="005A5224"/>
    <w:rsid w:val="005A7508"/>
    <w:rsid w:val="005B04AE"/>
    <w:rsid w:val="005B7CC1"/>
    <w:rsid w:val="005C7096"/>
    <w:rsid w:val="005D2444"/>
    <w:rsid w:val="005D2FD2"/>
    <w:rsid w:val="005D38F2"/>
    <w:rsid w:val="005D44F9"/>
    <w:rsid w:val="005D49E6"/>
    <w:rsid w:val="005E19E0"/>
    <w:rsid w:val="005E1DF7"/>
    <w:rsid w:val="005E49F4"/>
    <w:rsid w:val="005E70FD"/>
    <w:rsid w:val="005E7613"/>
    <w:rsid w:val="005F025B"/>
    <w:rsid w:val="005F1933"/>
    <w:rsid w:val="005F4C18"/>
    <w:rsid w:val="00601FC7"/>
    <w:rsid w:val="006040F7"/>
    <w:rsid w:val="00606628"/>
    <w:rsid w:val="0060701E"/>
    <w:rsid w:val="00611505"/>
    <w:rsid w:val="0061258F"/>
    <w:rsid w:val="006179D8"/>
    <w:rsid w:val="006207FC"/>
    <w:rsid w:val="00620D84"/>
    <w:rsid w:val="00621925"/>
    <w:rsid w:val="00622A5B"/>
    <w:rsid w:val="006263C7"/>
    <w:rsid w:val="00630B68"/>
    <w:rsid w:val="006310D1"/>
    <w:rsid w:val="006314DA"/>
    <w:rsid w:val="00632B85"/>
    <w:rsid w:val="00632CB8"/>
    <w:rsid w:val="006333CD"/>
    <w:rsid w:val="006357D6"/>
    <w:rsid w:val="006405B2"/>
    <w:rsid w:val="00640692"/>
    <w:rsid w:val="00642CCA"/>
    <w:rsid w:val="00644981"/>
    <w:rsid w:val="006455EC"/>
    <w:rsid w:val="00652CF0"/>
    <w:rsid w:val="0065326F"/>
    <w:rsid w:val="00654D55"/>
    <w:rsid w:val="00655369"/>
    <w:rsid w:val="006560A9"/>
    <w:rsid w:val="00661597"/>
    <w:rsid w:val="00661C62"/>
    <w:rsid w:val="006658FC"/>
    <w:rsid w:val="00665C4E"/>
    <w:rsid w:val="00665E45"/>
    <w:rsid w:val="00666D50"/>
    <w:rsid w:val="00671B9F"/>
    <w:rsid w:val="006726B2"/>
    <w:rsid w:val="006731B9"/>
    <w:rsid w:val="00673454"/>
    <w:rsid w:val="00673DB9"/>
    <w:rsid w:val="00674FC6"/>
    <w:rsid w:val="00676918"/>
    <w:rsid w:val="00682FFB"/>
    <w:rsid w:val="006911F3"/>
    <w:rsid w:val="006919BF"/>
    <w:rsid w:val="006927F2"/>
    <w:rsid w:val="006932D2"/>
    <w:rsid w:val="0069497B"/>
    <w:rsid w:val="00695D22"/>
    <w:rsid w:val="00697332"/>
    <w:rsid w:val="006A172F"/>
    <w:rsid w:val="006A1939"/>
    <w:rsid w:val="006A4CC7"/>
    <w:rsid w:val="006A5CE6"/>
    <w:rsid w:val="006B0D62"/>
    <w:rsid w:val="006B1A5E"/>
    <w:rsid w:val="006B34EF"/>
    <w:rsid w:val="006B3761"/>
    <w:rsid w:val="006B453A"/>
    <w:rsid w:val="006B5012"/>
    <w:rsid w:val="006B520D"/>
    <w:rsid w:val="006B5B25"/>
    <w:rsid w:val="006C1A87"/>
    <w:rsid w:val="006C3C67"/>
    <w:rsid w:val="006C44BF"/>
    <w:rsid w:val="006D1460"/>
    <w:rsid w:val="006D1517"/>
    <w:rsid w:val="006D2A4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6F7625"/>
    <w:rsid w:val="0070068F"/>
    <w:rsid w:val="00701359"/>
    <w:rsid w:val="0070500E"/>
    <w:rsid w:val="00705D49"/>
    <w:rsid w:val="00707990"/>
    <w:rsid w:val="00714366"/>
    <w:rsid w:val="00716B47"/>
    <w:rsid w:val="00720DC4"/>
    <w:rsid w:val="00725614"/>
    <w:rsid w:val="00730045"/>
    <w:rsid w:val="00733CD8"/>
    <w:rsid w:val="007449E4"/>
    <w:rsid w:val="00744CA7"/>
    <w:rsid w:val="007450AA"/>
    <w:rsid w:val="007478E6"/>
    <w:rsid w:val="00752C4A"/>
    <w:rsid w:val="007548CA"/>
    <w:rsid w:val="007567C2"/>
    <w:rsid w:val="007572A3"/>
    <w:rsid w:val="007609A6"/>
    <w:rsid w:val="007659EC"/>
    <w:rsid w:val="00765E48"/>
    <w:rsid w:val="00770A44"/>
    <w:rsid w:val="007815E4"/>
    <w:rsid w:val="0078395F"/>
    <w:rsid w:val="00784078"/>
    <w:rsid w:val="00792792"/>
    <w:rsid w:val="007944CB"/>
    <w:rsid w:val="00794BDE"/>
    <w:rsid w:val="00795AF1"/>
    <w:rsid w:val="007A2CC4"/>
    <w:rsid w:val="007A4054"/>
    <w:rsid w:val="007B0C1D"/>
    <w:rsid w:val="007B5C81"/>
    <w:rsid w:val="007B7893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59E2"/>
    <w:rsid w:val="007E64BE"/>
    <w:rsid w:val="007E6731"/>
    <w:rsid w:val="007E68E3"/>
    <w:rsid w:val="007E765A"/>
    <w:rsid w:val="007F6084"/>
    <w:rsid w:val="007F7972"/>
    <w:rsid w:val="00800C69"/>
    <w:rsid w:val="008028AB"/>
    <w:rsid w:val="00803909"/>
    <w:rsid w:val="008050F5"/>
    <w:rsid w:val="0080686A"/>
    <w:rsid w:val="00810996"/>
    <w:rsid w:val="00810CB1"/>
    <w:rsid w:val="0081219F"/>
    <w:rsid w:val="00812E1C"/>
    <w:rsid w:val="008139FB"/>
    <w:rsid w:val="008159B2"/>
    <w:rsid w:val="00817A27"/>
    <w:rsid w:val="00822284"/>
    <w:rsid w:val="008223D7"/>
    <w:rsid w:val="00822D14"/>
    <w:rsid w:val="00822D80"/>
    <w:rsid w:val="00823ABC"/>
    <w:rsid w:val="008255AD"/>
    <w:rsid w:val="008302AD"/>
    <w:rsid w:val="00836B25"/>
    <w:rsid w:val="00850123"/>
    <w:rsid w:val="00852BF2"/>
    <w:rsid w:val="008536CB"/>
    <w:rsid w:val="00854F2B"/>
    <w:rsid w:val="008576CB"/>
    <w:rsid w:val="00862EA2"/>
    <w:rsid w:val="00864147"/>
    <w:rsid w:val="00866797"/>
    <w:rsid w:val="00870B65"/>
    <w:rsid w:val="0087135A"/>
    <w:rsid w:val="008734ED"/>
    <w:rsid w:val="00875A35"/>
    <w:rsid w:val="00881F20"/>
    <w:rsid w:val="008844BE"/>
    <w:rsid w:val="00885B6A"/>
    <w:rsid w:val="00887732"/>
    <w:rsid w:val="008904E8"/>
    <w:rsid w:val="00890D6B"/>
    <w:rsid w:val="008919FE"/>
    <w:rsid w:val="00891A74"/>
    <w:rsid w:val="0089212C"/>
    <w:rsid w:val="00894E84"/>
    <w:rsid w:val="008A18AA"/>
    <w:rsid w:val="008A2A88"/>
    <w:rsid w:val="008A38D3"/>
    <w:rsid w:val="008A3AE9"/>
    <w:rsid w:val="008A5CFC"/>
    <w:rsid w:val="008A6F46"/>
    <w:rsid w:val="008B2062"/>
    <w:rsid w:val="008B4721"/>
    <w:rsid w:val="008B4D5F"/>
    <w:rsid w:val="008B72F0"/>
    <w:rsid w:val="008C0190"/>
    <w:rsid w:val="008C3D5D"/>
    <w:rsid w:val="008C4696"/>
    <w:rsid w:val="008C60D7"/>
    <w:rsid w:val="008C6765"/>
    <w:rsid w:val="008D0EA6"/>
    <w:rsid w:val="008D74B4"/>
    <w:rsid w:val="008D7A89"/>
    <w:rsid w:val="008E0E39"/>
    <w:rsid w:val="008E1C7A"/>
    <w:rsid w:val="008E1E81"/>
    <w:rsid w:val="008E2ECF"/>
    <w:rsid w:val="008E5B5D"/>
    <w:rsid w:val="008E7FF5"/>
    <w:rsid w:val="008F37DC"/>
    <w:rsid w:val="008F6E07"/>
    <w:rsid w:val="008F78BA"/>
    <w:rsid w:val="00901613"/>
    <w:rsid w:val="0090563F"/>
    <w:rsid w:val="00906754"/>
    <w:rsid w:val="00910DA6"/>
    <w:rsid w:val="009151C1"/>
    <w:rsid w:val="009179E9"/>
    <w:rsid w:val="0092553C"/>
    <w:rsid w:val="009262C9"/>
    <w:rsid w:val="00926A21"/>
    <w:rsid w:val="00926D8B"/>
    <w:rsid w:val="00934151"/>
    <w:rsid w:val="00941249"/>
    <w:rsid w:val="00947138"/>
    <w:rsid w:val="00951688"/>
    <w:rsid w:val="00956FAD"/>
    <w:rsid w:val="00960E97"/>
    <w:rsid w:val="009653CA"/>
    <w:rsid w:val="00972A43"/>
    <w:rsid w:val="00972EC2"/>
    <w:rsid w:val="0097552D"/>
    <w:rsid w:val="00976C1C"/>
    <w:rsid w:val="0098439A"/>
    <w:rsid w:val="0098445E"/>
    <w:rsid w:val="0098570C"/>
    <w:rsid w:val="00993AC0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4B8"/>
    <w:rsid w:val="009C150C"/>
    <w:rsid w:val="009C71B4"/>
    <w:rsid w:val="009D0896"/>
    <w:rsid w:val="009D31BB"/>
    <w:rsid w:val="009D467D"/>
    <w:rsid w:val="009D5B24"/>
    <w:rsid w:val="009D6CE7"/>
    <w:rsid w:val="009D7C64"/>
    <w:rsid w:val="009E2026"/>
    <w:rsid w:val="009E442A"/>
    <w:rsid w:val="009E4994"/>
    <w:rsid w:val="009E51F6"/>
    <w:rsid w:val="009F2C01"/>
    <w:rsid w:val="009F3AC0"/>
    <w:rsid w:val="009F439F"/>
    <w:rsid w:val="00A00D85"/>
    <w:rsid w:val="00A03A5E"/>
    <w:rsid w:val="00A04ECE"/>
    <w:rsid w:val="00A04FD1"/>
    <w:rsid w:val="00A107F8"/>
    <w:rsid w:val="00A15273"/>
    <w:rsid w:val="00A16188"/>
    <w:rsid w:val="00A20E75"/>
    <w:rsid w:val="00A24450"/>
    <w:rsid w:val="00A26E8F"/>
    <w:rsid w:val="00A31886"/>
    <w:rsid w:val="00A3520E"/>
    <w:rsid w:val="00A40403"/>
    <w:rsid w:val="00A41D89"/>
    <w:rsid w:val="00A43A26"/>
    <w:rsid w:val="00A43F95"/>
    <w:rsid w:val="00A50E92"/>
    <w:rsid w:val="00A51D0C"/>
    <w:rsid w:val="00A51D26"/>
    <w:rsid w:val="00A547C6"/>
    <w:rsid w:val="00A551F2"/>
    <w:rsid w:val="00A57892"/>
    <w:rsid w:val="00A63388"/>
    <w:rsid w:val="00A647E5"/>
    <w:rsid w:val="00A657D3"/>
    <w:rsid w:val="00A660F4"/>
    <w:rsid w:val="00A67659"/>
    <w:rsid w:val="00A70100"/>
    <w:rsid w:val="00A70489"/>
    <w:rsid w:val="00A7687A"/>
    <w:rsid w:val="00A84416"/>
    <w:rsid w:val="00A9024F"/>
    <w:rsid w:val="00A90B4D"/>
    <w:rsid w:val="00A92E40"/>
    <w:rsid w:val="00A932F2"/>
    <w:rsid w:val="00A949FB"/>
    <w:rsid w:val="00AA2495"/>
    <w:rsid w:val="00AB3029"/>
    <w:rsid w:val="00AB623E"/>
    <w:rsid w:val="00AB6F25"/>
    <w:rsid w:val="00AC26B6"/>
    <w:rsid w:val="00AC476B"/>
    <w:rsid w:val="00AC737E"/>
    <w:rsid w:val="00AC78FA"/>
    <w:rsid w:val="00AC79CB"/>
    <w:rsid w:val="00AC7FF2"/>
    <w:rsid w:val="00AD052B"/>
    <w:rsid w:val="00AD2AB6"/>
    <w:rsid w:val="00AD686D"/>
    <w:rsid w:val="00AE115B"/>
    <w:rsid w:val="00AE2C0B"/>
    <w:rsid w:val="00AE2F81"/>
    <w:rsid w:val="00AE3128"/>
    <w:rsid w:val="00AE38A9"/>
    <w:rsid w:val="00AF063F"/>
    <w:rsid w:val="00AF1387"/>
    <w:rsid w:val="00AF57C7"/>
    <w:rsid w:val="00AF6264"/>
    <w:rsid w:val="00AF68D7"/>
    <w:rsid w:val="00B02FDF"/>
    <w:rsid w:val="00B12858"/>
    <w:rsid w:val="00B14EAD"/>
    <w:rsid w:val="00B16FE5"/>
    <w:rsid w:val="00B241E8"/>
    <w:rsid w:val="00B24A2B"/>
    <w:rsid w:val="00B31011"/>
    <w:rsid w:val="00B37EFD"/>
    <w:rsid w:val="00B410F3"/>
    <w:rsid w:val="00B43607"/>
    <w:rsid w:val="00B43F4D"/>
    <w:rsid w:val="00B445C3"/>
    <w:rsid w:val="00B55C98"/>
    <w:rsid w:val="00B612C3"/>
    <w:rsid w:val="00B63AED"/>
    <w:rsid w:val="00B66FED"/>
    <w:rsid w:val="00B766A2"/>
    <w:rsid w:val="00B770A9"/>
    <w:rsid w:val="00B80B35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4450"/>
    <w:rsid w:val="00B95E1B"/>
    <w:rsid w:val="00BA23F8"/>
    <w:rsid w:val="00BB2874"/>
    <w:rsid w:val="00BB2D6E"/>
    <w:rsid w:val="00BB3FD6"/>
    <w:rsid w:val="00BB43EA"/>
    <w:rsid w:val="00BB5016"/>
    <w:rsid w:val="00BB5324"/>
    <w:rsid w:val="00BB79EE"/>
    <w:rsid w:val="00BC0625"/>
    <w:rsid w:val="00BC27E4"/>
    <w:rsid w:val="00BC670A"/>
    <w:rsid w:val="00BD17E1"/>
    <w:rsid w:val="00BD1E11"/>
    <w:rsid w:val="00BD306C"/>
    <w:rsid w:val="00BD30EB"/>
    <w:rsid w:val="00BD6DFD"/>
    <w:rsid w:val="00BE0E21"/>
    <w:rsid w:val="00BE23BA"/>
    <w:rsid w:val="00BE61B1"/>
    <w:rsid w:val="00BE6526"/>
    <w:rsid w:val="00BE6BF1"/>
    <w:rsid w:val="00BE6F8D"/>
    <w:rsid w:val="00BF0048"/>
    <w:rsid w:val="00C009E4"/>
    <w:rsid w:val="00C06603"/>
    <w:rsid w:val="00C078A2"/>
    <w:rsid w:val="00C1240C"/>
    <w:rsid w:val="00C12A45"/>
    <w:rsid w:val="00C15F85"/>
    <w:rsid w:val="00C20587"/>
    <w:rsid w:val="00C21B29"/>
    <w:rsid w:val="00C2711B"/>
    <w:rsid w:val="00C279BB"/>
    <w:rsid w:val="00C30B8C"/>
    <w:rsid w:val="00C31C5A"/>
    <w:rsid w:val="00C3242A"/>
    <w:rsid w:val="00C34506"/>
    <w:rsid w:val="00C35F64"/>
    <w:rsid w:val="00C35F8D"/>
    <w:rsid w:val="00C36314"/>
    <w:rsid w:val="00C40833"/>
    <w:rsid w:val="00C415F7"/>
    <w:rsid w:val="00C45AB7"/>
    <w:rsid w:val="00C507F9"/>
    <w:rsid w:val="00C52CFD"/>
    <w:rsid w:val="00C53A18"/>
    <w:rsid w:val="00C55B91"/>
    <w:rsid w:val="00C571ED"/>
    <w:rsid w:val="00C6095E"/>
    <w:rsid w:val="00C6215E"/>
    <w:rsid w:val="00C6297B"/>
    <w:rsid w:val="00C70ABE"/>
    <w:rsid w:val="00C72317"/>
    <w:rsid w:val="00C72545"/>
    <w:rsid w:val="00C744D4"/>
    <w:rsid w:val="00C762A4"/>
    <w:rsid w:val="00C77BC1"/>
    <w:rsid w:val="00C8056F"/>
    <w:rsid w:val="00C86ED3"/>
    <w:rsid w:val="00C86F5A"/>
    <w:rsid w:val="00C95461"/>
    <w:rsid w:val="00C96299"/>
    <w:rsid w:val="00C97470"/>
    <w:rsid w:val="00CA485E"/>
    <w:rsid w:val="00CA5467"/>
    <w:rsid w:val="00CA5630"/>
    <w:rsid w:val="00CA6F85"/>
    <w:rsid w:val="00CA73BC"/>
    <w:rsid w:val="00CB1962"/>
    <w:rsid w:val="00CB2922"/>
    <w:rsid w:val="00CB2D48"/>
    <w:rsid w:val="00CC3307"/>
    <w:rsid w:val="00CC7232"/>
    <w:rsid w:val="00CD0100"/>
    <w:rsid w:val="00CD02EA"/>
    <w:rsid w:val="00CD2BFA"/>
    <w:rsid w:val="00CD59A1"/>
    <w:rsid w:val="00CD656D"/>
    <w:rsid w:val="00CD6E46"/>
    <w:rsid w:val="00CD79B8"/>
    <w:rsid w:val="00CE3715"/>
    <w:rsid w:val="00CE5533"/>
    <w:rsid w:val="00CE7000"/>
    <w:rsid w:val="00CF6D29"/>
    <w:rsid w:val="00CF746F"/>
    <w:rsid w:val="00D03701"/>
    <w:rsid w:val="00D1084F"/>
    <w:rsid w:val="00D11368"/>
    <w:rsid w:val="00D13F67"/>
    <w:rsid w:val="00D16A1F"/>
    <w:rsid w:val="00D212F9"/>
    <w:rsid w:val="00D2248E"/>
    <w:rsid w:val="00D22FBD"/>
    <w:rsid w:val="00D243BD"/>
    <w:rsid w:val="00D26787"/>
    <w:rsid w:val="00D3307D"/>
    <w:rsid w:val="00D34627"/>
    <w:rsid w:val="00D369ED"/>
    <w:rsid w:val="00D37C91"/>
    <w:rsid w:val="00D42135"/>
    <w:rsid w:val="00D4220D"/>
    <w:rsid w:val="00D4235C"/>
    <w:rsid w:val="00D47776"/>
    <w:rsid w:val="00D47E19"/>
    <w:rsid w:val="00D503FC"/>
    <w:rsid w:val="00D522FF"/>
    <w:rsid w:val="00D607B2"/>
    <w:rsid w:val="00D60D0B"/>
    <w:rsid w:val="00D6380F"/>
    <w:rsid w:val="00D64F3F"/>
    <w:rsid w:val="00D6539F"/>
    <w:rsid w:val="00D666D5"/>
    <w:rsid w:val="00D77CB2"/>
    <w:rsid w:val="00D80093"/>
    <w:rsid w:val="00D81AAA"/>
    <w:rsid w:val="00D830CB"/>
    <w:rsid w:val="00D83F0D"/>
    <w:rsid w:val="00D85DE5"/>
    <w:rsid w:val="00D862A7"/>
    <w:rsid w:val="00D867FF"/>
    <w:rsid w:val="00D86986"/>
    <w:rsid w:val="00D9186D"/>
    <w:rsid w:val="00D925A3"/>
    <w:rsid w:val="00D92C9D"/>
    <w:rsid w:val="00D94760"/>
    <w:rsid w:val="00D96BC9"/>
    <w:rsid w:val="00D96C57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72D"/>
    <w:rsid w:val="00DF3338"/>
    <w:rsid w:val="00DF472E"/>
    <w:rsid w:val="00DF7340"/>
    <w:rsid w:val="00E041E5"/>
    <w:rsid w:val="00E065EA"/>
    <w:rsid w:val="00E139D4"/>
    <w:rsid w:val="00E14D15"/>
    <w:rsid w:val="00E15A49"/>
    <w:rsid w:val="00E213B3"/>
    <w:rsid w:val="00E22142"/>
    <w:rsid w:val="00E2538F"/>
    <w:rsid w:val="00E326D4"/>
    <w:rsid w:val="00E33269"/>
    <w:rsid w:val="00E37B91"/>
    <w:rsid w:val="00E410F8"/>
    <w:rsid w:val="00E41ACB"/>
    <w:rsid w:val="00E422D4"/>
    <w:rsid w:val="00E434F2"/>
    <w:rsid w:val="00E4411A"/>
    <w:rsid w:val="00E44692"/>
    <w:rsid w:val="00E50788"/>
    <w:rsid w:val="00E52A7D"/>
    <w:rsid w:val="00E55227"/>
    <w:rsid w:val="00E61081"/>
    <w:rsid w:val="00E61867"/>
    <w:rsid w:val="00E7486A"/>
    <w:rsid w:val="00E74D21"/>
    <w:rsid w:val="00E755B1"/>
    <w:rsid w:val="00E7639C"/>
    <w:rsid w:val="00E800FA"/>
    <w:rsid w:val="00E80A07"/>
    <w:rsid w:val="00E812F5"/>
    <w:rsid w:val="00E8155F"/>
    <w:rsid w:val="00E81998"/>
    <w:rsid w:val="00E84D03"/>
    <w:rsid w:val="00E86F49"/>
    <w:rsid w:val="00E94EFB"/>
    <w:rsid w:val="00E95484"/>
    <w:rsid w:val="00E96567"/>
    <w:rsid w:val="00EA11B1"/>
    <w:rsid w:val="00EA38AA"/>
    <w:rsid w:val="00EA3D1A"/>
    <w:rsid w:val="00EA4B71"/>
    <w:rsid w:val="00EA6B30"/>
    <w:rsid w:val="00EA6B31"/>
    <w:rsid w:val="00EA7B3C"/>
    <w:rsid w:val="00EB1EC0"/>
    <w:rsid w:val="00EB21AD"/>
    <w:rsid w:val="00EB2C7E"/>
    <w:rsid w:val="00EB3C20"/>
    <w:rsid w:val="00EB7804"/>
    <w:rsid w:val="00EC17D9"/>
    <w:rsid w:val="00EC2535"/>
    <w:rsid w:val="00EC3EE3"/>
    <w:rsid w:val="00ED429B"/>
    <w:rsid w:val="00ED7057"/>
    <w:rsid w:val="00EE3B28"/>
    <w:rsid w:val="00EE5E5C"/>
    <w:rsid w:val="00EE6E8B"/>
    <w:rsid w:val="00EE75DD"/>
    <w:rsid w:val="00EF04C6"/>
    <w:rsid w:val="00EF060F"/>
    <w:rsid w:val="00EF12BE"/>
    <w:rsid w:val="00EF3294"/>
    <w:rsid w:val="00EF5054"/>
    <w:rsid w:val="00F0251F"/>
    <w:rsid w:val="00F04F48"/>
    <w:rsid w:val="00F11840"/>
    <w:rsid w:val="00F13B21"/>
    <w:rsid w:val="00F160BA"/>
    <w:rsid w:val="00F16B1D"/>
    <w:rsid w:val="00F222A6"/>
    <w:rsid w:val="00F264D6"/>
    <w:rsid w:val="00F2785F"/>
    <w:rsid w:val="00F3248D"/>
    <w:rsid w:val="00F32C79"/>
    <w:rsid w:val="00F32CCC"/>
    <w:rsid w:val="00F33760"/>
    <w:rsid w:val="00F40FB8"/>
    <w:rsid w:val="00F43677"/>
    <w:rsid w:val="00F43D38"/>
    <w:rsid w:val="00F47DBE"/>
    <w:rsid w:val="00F50001"/>
    <w:rsid w:val="00F55EFB"/>
    <w:rsid w:val="00F63840"/>
    <w:rsid w:val="00F65587"/>
    <w:rsid w:val="00F67165"/>
    <w:rsid w:val="00F678D8"/>
    <w:rsid w:val="00F70389"/>
    <w:rsid w:val="00F82776"/>
    <w:rsid w:val="00F83C7F"/>
    <w:rsid w:val="00F85653"/>
    <w:rsid w:val="00F8732C"/>
    <w:rsid w:val="00F92705"/>
    <w:rsid w:val="00F94A4A"/>
    <w:rsid w:val="00F95AB5"/>
    <w:rsid w:val="00F968B2"/>
    <w:rsid w:val="00F97B52"/>
    <w:rsid w:val="00FA33F9"/>
    <w:rsid w:val="00FA4766"/>
    <w:rsid w:val="00FB377B"/>
    <w:rsid w:val="00FC294D"/>
    <w:rsid w:val="00FC31F4"/>
    <w:rsid w:val="00FD3CF1"/>
    <w:rsid w:val="00FD5927"/>
    <w:rsid w:val="00FE028C"/>
    <w:rsid w:val="00FE0A72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C523D4C"/>
  <w15:docId w15:val="{0270EFC2-6CAF-46D1-AE6A-DC5F7F1D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semiHidden/>
    <w:rsid w:val="00020B59"/>
    <w:rPr>
      <w:sz w:val="20"/>
      <w:szCs w:val="20"/>
    </w:rPr>
  </w:style>
  <w:style w:type="paragraph" w:styleId="ab">
    <w:name w:val="annotation subject"/>
    <w:basedOn w:val="aa"/>
    <w:next w:val="aa"/>
    <w:semiHidden/>
    <w:rsid w:val="00020B59"/>
    <w:rPr>
      <w:b/>
      <w:bCs/>
    </w:rPr>
  </w:style>
  <w:style w:type="table" w:styleId="ac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_rels/header2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_rels/header3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F7563-170F-42F3-AD40-F6C9E76A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4018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2021-01-07T02:28:00Z</dcterms:created>
  <dc:creator>Consultants and More for Bosch</dc:creator>
  <cp:lastModifiedBy>楼航讯</cp:lastModifiedBy>
  <cp:lastPrinted>2017-04-18T08:49:00Z</cp:lastPrinted>
  <dcterms:modified xsi:type="dcterms:W3CDTF">2023-03-13T07:37:00Z</dcterms:modified>
  <cp:revision>18</cp:revision>
  <dc:title>AutoDome Cameras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TWMT">
    <vt:lpwstr>d46a6755_b77b54e0_71a4b611081d41ef20104b44d97ee6c446e8cc972fad46b724f474755d271ac3</vt:lpwstr>
  </property>
  <property fmtid="{D5CDD505-2E9C-101B-9397-08002B2CF9AE}" pid="3" name="GSEDS_HWMT_d46a6755">
    <vt:lpwstr>f244e9a3_mFV3wT84ISk3PcpOlHv+qbE/rms=_8QYrr2Rseyk1Od9OmXTg11/0n5eHQ2ri44m5f93zAcIVCii/ShqyZn46Vu+Y0KUNYRbgiohlITL3XODjsoX1a+PyOVA=_832f5bf7</vt:lpwstr>
  </property>
</Properties>
</file>