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16" w:rsidRDefault="00375416" w:rsidP="00E326D4">
      <w:pPr>
        <w:tabs>
          <w:tab w:val="right" w:pos="9360"/>
        </w:tabs>
        <w:spacing w:after="40"/>
        <w:rPr>
          <w:rFonts w:ascii="Arial" w:hAnsi="Arial"/>
          <w:sz w:val="22"/>
          <w:szCs w:val="22"/>
          <w:lang w:eastAsia="zh-CN"/>
        </w:rPr>
      </w:pP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:rsidTr="00E326D4">
        <w:trPr>
          <w:trHeight w:val="281"/>
        </w:trPr>
        <w:tc>
          <w:tcPr>
            <w:tcW w:w="3557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ins w:id="1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xykiLAIAAFEEAAAOAAAAZHJzL2Uyb0RvYy54bWysVNtu2zAMfR+wfxD0vjj2kjY14hRdugwD ugvQ7gNkWbaFyaImKbGzry8lu5mx7WmYHwRRpI4OD0lvb4dOkZOwToIuaLpYUiI0h0rqpqDfng5v NpQ4z3TFFGhR0LNw9Hb3+tW2N7nIoAVVCUsQRLu8NwVtvTd5kjjeio65BRih0VmD7ZhH0zZJZVmP 6J1KsuXyKunBVsYCF87h6f3opLuIX9eC+y917YQnqqDIzcfVxrUMa7LbsryxzLSSTzTYP7DomNT4 6AXqnnlGjlb+AdVJbsFB7RccugTqWnIRc8Bs0uVv2Ty2zIiYC4rjzEUm9/9g+efTV0tkhbWjRLMO S/QkBk/ewUCyoE5vXI5BjwbD/IDHITJk6swD8O+OaNi3TDfizlroW8EqZJeGm8ns6ojjAkjZf4IK n2FHDxFoqG0XAFEMguhYpfOlMoEKx8P15u1qlWIvcfSl6+xqc72Ob7D85bqxzn8Q0JGwKajF0kd4 dnpwPtBh+UtIpA9KVgepVDRsU+6VJSeGbXKI34Tu5mFKk76gN+tsPSow97k5xDJ+f4PopMd+V7Ir 6OYSxPKg23tdxW70TKpxj5SVnoQM2o0q+qEcpsKUUJ1RUgtjX+Mc4qYF+5OSHnu6oO7HkVlBifqo sSw36WoVhiAaq/V1hoade8q5h2mOUAX1lIzbvR8H52isbFp8aWwEDXdYylpGkUPNR1YTb+zbqP00 Y2Ew5naM+vUn2D0DAAD//wMAUEsDBBQABgAIAAAAIQBmMuvj3wAAAAkBAAAPAAAAZHJzL2Rvd25y ZXYueG1sTI/BTsMwEETvSPyDtUhcEHWapqUJcSqEBKI3KAiubrJNIux1sN00/D3LCU6r0Yxm35Sb yRoxog+9IwXzWQICqXZNT62Ct9eH6zWIEDU12jhCBd8YYFOdn5W6aNyJXnDcxVZwCYVCK+hiHAop Q92h1WHmBiT2Ds5bHVn6VjZen7jcGpkmyUpa3RN/6PSA9x3Wn7ujVbDOnsaPsF08v9erg8nj1c34 +OWVuryY7m5BRJziXxh+8RkdKmbauyM1QRjWacpJvlkOgv18MedtewXpcpmBrEr5f0H1AwAA//8D AFBLAQItABQABgAIAAAAIQC2gziS/gAAAOEBAAATAAAAAAAAAAAAAAAAAAAAAABbQ29udGVudF9U eXBlc10ueG1sUEsBAi0AFAAGAAgAAAAhADj9If/WAAAAlAEAAAsAAAAAAAAAAAAAAAAALwEAAF9y ZWxzLy5yZWxzUEsBAi0AFAAGAAgAAAAhAGvHKSIsAgAAUQQAAA4AAAAAAAAAAAAAAAAALgIAAGRy cy9lMm9Eb2MueG1sUEsBAi0AFAAGAAgAAAAhAGYy6+PfAAAACQEAAA8AAAAAAAAAAAAAAAAAhgQA AGRycy9kb3ducmV2LnhtbFBLBQYAAAAABAAEAPMAAACSBQAAAAA= ">
                <v:textbox>
                  <w:txbxContent>
                    <w:p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ins w:id="2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  <w:ins w:id="3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F160BA" w:rsidRPr="000C1A5A" w:rsidRDefault="00F160BA" w:rsidP="00F160B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  <w:proofErr w:type="spellStart"/>
      <w:r w:rsidRPr="00D84A2F">
        <w:rPr>
          <w:rFonts w:ascii="Arial" w:hAnsi="Arial" w:cs="Arial"/>
          <w:b/>
          <w:sz w:val="22"/>
          <w:szCs w:val="22"/>
          <w:lang w:eastAsia="zh-CN"/>
        </w:rPr>
        <w:t>NETWORK PTZ CAMERA</w:t>
      </w:r>
      <w:proofErr w:type="spellEnd"/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</w:p>
    <w:p w:rsidR="002742B0" w:rsidRPr="000C1A5A" w:rsidRDefault="002742B0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A7687A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:rsidR="00F32CCC" w:rsidRPr="00E326D4" w:rsidRDefault="00F32CCC" w:rsidP="00F32CC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E326D4" w:rsidRPr="00F32CCC" w:rsidRDefault="00B91695" w:rsidP="00F32CCC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:rsidR="00E326D4" w:rsidRP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5E19E0" w:rsidRDefault="001473FE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:rsidR="00F32CCC" w:rsidRPr="00F32CCC" w:rsidRDefault="00F32CCC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32CCC" w:rsidRDefault="002B70F4" w:rsidP="00E326D4">
      <w:pPr>
        <w:tabs>
          <w:tab w:val="left" w:pos="900"/>
        </w:tabs>
        <w:rPr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r w:rsidR="00B94450" w:rsidRPr="00B94450">
        <w:rPr>
          <w:rFonts w:ascii="Arial" w:hAnsi="Arial" w:cs="Arial"/>
          <w:sz w:val="22"/>
          <w:szCs w:val="22"/>
        </w:rPr>
        <w:t xml:space="preserve"> </w:t>
      </w:r>
      <w:r w:rsidR="00B94450" w:rsidRPr="000C1A5A">
        <w:rPr>
          <w:rFonts w:ascii="Arial" w:hAnsi="Arial" w:cs="Arial"/>
          <w:sz w:val="22"/>
          <w:szCs w:val="22"/>
        </w:rPr>
        <w:t>Specifier’s note</w:t>
      </w:r>
      <w:r w:rsidR="00E86F49" w:rsidRPr="000C1A5A">
        <w:rPr>
          <w:rFonts w:ascii="Arial" w:hAnsi="Arial" w:cs="Arial"/>
          <w:sz w:val="22"/>
          <w:szCs w:val="22"/>
        </w:rPr>
        <w:t>: Include those standards referenced elsewhere in this SECTION.</w:t>
      </w:r>
      <w:ins w:id="4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:rsidR="00F32CCC" w:rsidRPr="000C1A5A" w:rsidRDefault="00F32CCC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5E19E0" w:rsidRPr="005E19E0" w:rsidRDefault="00E15A49" w:rsidP="005E19E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EB21AD" w:rsidTr="00FE0A72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 w:rsidRPr="00A74FF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CE-EMC:EN 55032; EN 50130-4; EN 55035</w:t>
              <w:br/>
            </w:r>
            <w:r>
              <w:t>CE-LVD: EN 62368-1</w:t>
              <w:br/>
            </w:r>
            <w:r>
              <w:t>FCC: 47 CFR FCC Part15, Subpart B, NSI C63.4</w:t>
              <w:br/>
            </w:r>
            <w:r>
              <w:t>UL: UL62368-1</w:t>
              <w:br/>
            </w:r>
          </w:p>
        </w:tc>
      </w:tr>
    </w:tbl>
    <w:p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5A2DD9" w:rsidRPr="00F160BA" w:rsidRDefault="0016028B" w:rsidP="005A2DD9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160BA">
        <w:rPr>
          <w:rFonts w:ascii="Arial" w:hAnsi="Arial" w:cs="Arial"/>
          <w:sz w:val="22"/>
          <w:szCs w:val="22"/>
        </w:rPr>
        <w:t>Video Surveillance – Surveillance Cameras –</w:t>
      </w:r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  <w:proofErr w:type="spellStart"/>
      <w:r w:rsidR="00F160BA" w:rsidRPr="00D84A2F">
        <w:rPr>
          <w:rFonts w:ascii="Arial" w:hAnsi="Arial" w:cs="Arial"/>
          <w:sz w:val="22"/>
          <w:szCs w:val="22"/>
          <w:lang w:eastAsia="zh-CN"/>
        </w:rPr>
        <w:t>NETWORK PTZ CAMERA</w:t>
      </w:r>
      <w:proofErr w:type="spellEnd"/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</w:p>
    <w:p w:rsidR="00462811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C762A4" w:rsidRPr="000C1A5A" w:rsidRDefault="00C762A4" w:rsidP="00C762A4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5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6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ins w:id="7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ins w:id="8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ins w:id="9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  <w:ins w:id="10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1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ins w:id="13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ins w:id="14" w:author="王小艳" w:date="2018-11-15T12:27:00Z">
        <w:r w:rsidR="006357D6" w:rsidRPr="006357D6">
          <w:rPr>
            <w:rFonts w:hint="eastAsia"/>
          </w:rPr>
          <w:t xml:space="preserve"> </w:t>
        </w:r>
      </w:ins>
    </w:p>
    <w:p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  <w:ins w:id="17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8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9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C762A4" w:rsidRPr="000C1A5A" w:rsidRDefault="00C762A4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20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21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  <w:ins w:id="22" w:author="王小艳" w:date="2018-11-15T13:36:00Z">
        <w:r w:rsidR="00333028" w:rsidRPr="00333028">
          <w:rPr>
            <w:rFonts w:hint="eastAsia"/>
          </w:rPr>
          <w:t xml:space="preserve"> </w:t>
        </w:r>
      </w:ins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 xml:space="preserve">Zhejiang </w:t>
      </w:r>
      <w:proofErr w:type="spellStart"/>
      <w:r w:rsidRPr="00B12858">
        <w:rPr>
          <w:rFonts w:ascii="Arial" w:hAnsi="Arial" w:cs="Arial"/>
          <w:sz w:val="22"/>
          <w:szCs w:val="22"/>
        </w:rPr>
        <w:t>Dahua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Vision Technology Co., Ltd. 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Address:</w:t>
      </w:r>
      <w:r w:rsidRPr="00B12858">
        <w:rPr>
          <w:rFonts w:ascii="Arial" w:hAnsi="Arial" w:cs="Arial" w:hint="eastAsia"/>
          <w:sz w:val="22"/>
          <w:szCs w:val="22"/>
        </w:rPr>
        <w:t xml:space="preserve"> </w:t>
      </w:r>
      <w:r w:rsidRPr="00B12858">
        <w:rPr>
          <w:rFonts w:ascii="Arial" w:hAnsi="Arial" w:cs="Arial"/>
          <w:sz w:val="22"/>
          <w:szCs w:val="22"/>
        </w:rPr>
        <w:t xml:space="preserve">No.1199 </w:t>
      </w:r>
      <w:proofErr w:type="spellStart"/>
      <w:r w:rsidRPr="00B12858">
        <w:rPr>
          <w:rFonts w:ascii="Arial" w:hAnsi="Arial" w:cs="Arial"/>
          <w:sz w:val="22"/>
          <w:szCs w:val="22"/>
        </w:rPr>
        <w:t>Bin’an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B12858">
        <w:rPr>
          <w:rFonts w:ascii="Arial" w:hAnsi="Arial" w:cs="Arial"/>
          <w:sz w:val="22"/>
          <w:szCs w:val="22"/>
        </w:rPr>
        <w:t>Binjiang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District, Hangzhou, China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Tel: +86-571-87688883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Fax: +86-571-87688815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Email:overseas@dahuasecurity.com</w:t>
      </w:r>
    </w:p>
    <w:p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3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4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5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160BA" w:rsidRPr="006D2A41" w:rsidRDefault="00F160BA" w:rsidP="00F160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proofErr w:type="spellStart"/>
      <w:r w:rsidRPr="004A53F7">
        <w:rPr>
          <w:rFonts w:ascii="Arial" w:hAnsi="Arial" w:cs="Arial"/>
          <w:sz w:val="22"/>
          <w:szCs w:val="22"/>
          <w:lang w:eastAsia="zh-CN"/>
        </w:rPr>
        <w:t>NETWORK PTZ CAMERA | DH-SD49425GB-HNR</w:t>
      </w:r>
      <w:proofErr w:type="spellEnd"/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6066"/>
      </w:tblGrid>
      <w:tr w:rsidR="006D2A41" w:rsidRPr="006919BF" w:rsidTr="00C762A4">
        <w:trPr>
          <w:trHeight w:val="330"/>
        </w:trPr>
        <w:tc>
          <w:tcPr>
            <w:tcW w:w="1008" w:type="dxa"/>
            <w:vAlign w:val="center"/>
          </w:tcPr>
          <w:p w:rsidR="006D2A41" w:rsidRDefault="006D2A41" w:rsidP="00C762A4">
            <w:pPr>
              <w:jc w:val="both"/>
            </w:pPr>
            <w:r>
              <w:t>Camera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A41" w:rsidRPr="006919BF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Image Sensor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6D2A41" w:rsidRPr="00D60D0B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26" w:name="_GoBack"/>
            <w:bookmarkEnd w:id="26"/>
            <w:r>
              <w:t>1/2.8" CMOS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Pixel</w:t>
            </w:r>
          </w:p>
        </w:tc>
        <w:tc>
          <w:p>
            <w:r>
              <w:t>4 MP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Max. Resolution</w:t>
            </w:r>
          </w:p>
        </w:tc>
        <w:tc>
          <w:p>
            <w:r>
              <w:t>2560 (H) × 1440 (V)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Min. Illumination</w:t>
            </w:r>
          </w:p>
        </w:tc>
        <w:tc>
          <w:p>
            <w:r>
              <w:t>Color: 0.005 lux@F1.6
B/W: 0.0005 lux@F1.6
0 lux@F1.6 (IR light on)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Illumination Distance</w:t>
            </w:r>
          </w:p>
        </w:tc>
        <w:tc>
          <w:p>
            <w:r>
              <w:t>100 m (328.08 ft) (IR)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Focal Length</w:t>
            </w:r>
          </w:p>
        </w:tc>
        <w:tc>
          <w:p>
            <w:r>
              <w:t>5 mm–125 mm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Max. Aperture</w:t>
            </w:r>
          </w:p>
        </w:tc>
        <w:tc>
          <w:p>
            <w:r>
              <w:t>F1.6–F3.6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Field of View</w:t>
            </w:r>
          </w:p>
        </w:tc>
        <w:tc>
          <w:p>
            <w:r>
              <w:t>H: 51.9°–3.0°;
V: 39.7°–2.2°;
D: 63.1°–3.7°</w:t>
            </w:r>
          </w:p>
        </w:tc>
      </w:tr>
      <w:tr>
        <w:tc>
          <w:p>
            <w:r>
              <w:t>PTZ</w:t>
            </w:r>
          </w:p>
        </w:tc>
        <w:tc>
          <w:p>
            <w:r>
              <w:t>Pan/Tilt Range</w:t>
            </w:r>
          </w:p>
        </w:tc>
        <w:tc>
          <w:p>
            <w:r>
              <w:t>Pan: 0° to 360° endless
Tilt: –15° to +90°, auto flip 180°</w:t>
            </w:r>
          </w:p>
        </w:tc>
      </w:tr>
      <w:tr>
        <w:tc>
          <w:p>
            <w:r>
              <w:t>PTZ</w:t>
            </w:r>
          </w:p>
        </w:tc>
        <w:tc>
          <w:p>
            <w:r>
              <w:t>Manual Control Speed</w:t>
            </w:r>
          </w:p>
        </w:tc>
        <w:tc>
          <w:p>
            <w:r>
              <w:t>Pan：0.1°–200°/s
Tilt：0.1°–120°/s</w:t>
            </w:r>
          </w:p>
        </w:tc>
      </w:tr>
      <w:tr>
        <w:tc>
          <w:p>
            <w:r>
              <w:t>PTZ</w:t>
            </w:r>
          </w:p>
        </w:tc>
        <w:tc>
          <w:p>
            <w:r>
              <w:t>Preset Speed</w:t>
            </w:r>
          </w:p>
        </w:tc>
        <w:tc>
          <w:p>
            <w:r>
              <w:t>Pan：240°/s
Tilt：200°/s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IVS (Perimeter Protection)</w:t>
            </w:r>
          </w:p>
        </w:tc>
        <w:tc>
          <w:p>
            <w:r>
              <w:t>Tripwire; intrusion; crossing fence detection; loitering detection; abandoned/missing object; fast moving; parking detection; people gathering; vehicle/human alarm classification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Face Detection</w:t>
            </w:r>
          </w:p>
        </w:tc>
        <w:tc>
          <w:p>
            <w:r>
              <w:t>Supports face detection, optimization, tracking, capturing pictures, uploading high-quality face snapshots, and face enhancement; Supports attributes extraction. 6 attributes and 8 expressions: Gender, age, glasses, expressions (angry, sad, hate, scary, surprise, calm, happy and confused), mask, mustache; Supports face cutout: Face, one-inch photo. Capturing strategies include real-time capturing, optimization, and quality first.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Intelligence Type</w:t>
            </w:r>
          </w:p>
        </w:tc>
        <w:tc>
          <w:p>
            <w:r>
              <w:t>WizSense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Compression</w:t>
            </w:r>
          </w:p>
        </w:tc>
        <w:tc>
          <w:p>
            <w:r>
              <w:t>Smart H.265+;H.265;Smart H.264+;H.264;H.264B;H.264H;MJPEG(Sub Stream)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Frame Rate</w:t>
            </w:r>
          </w:p>
        </w:tc>
        <w:tc>
          <w:p>
            <w:r>
              <w:t>Main stream: 4M/3M/1080p/1.3M/720p @(1–25/30 fps)
Sub stream 1: D1/VGA/CIF@ (1–25/30 fps)
Sub stream 2: 1080p/1.3M/720p @(1–25/30 fps)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WDR</w:t>
            </w:r>
          </w:p>
        </w:tc>
        <w:tc>
          <w:p>
            <w:r>
              <w:t>120dB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S/N Ratio</w:t>
            </w:r>
          </w:p>
        </w:tc>
        <w:tc>
          <w:p>
            <w:r>
              <w:t>≥ 55 dB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Supply</w:t>
            </w:r>
          </w:p>
        </w:tc>
        <w:tc>
          <w:p>
            <w:r>
              <w:t>12 VDC/3A±10%
PoE+ (802.3at)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Temperature</w:t>
            </w:r>
          </w:p>
        </w:tc>
        <w:tc>
          <w:p>
            <w:r>
              <w:t>–40 °C to +70 °C (–40 °F to +158 °F)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Protection</w:t>
            </w:r>
          </w:p>
        </w:tc>
        <w:tc>
          <w:p>
            <w:r>
              <w:t>IP66, TVS 6000 V lightning proof; surge protection; voltage transient protection</w:t>
            </w:r>
          </w:p>
        </w:tc>
      </w:tr>
    </w:tbl>
    <w:p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A84416" w:rsidRPr="00716B4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ins w:id="27" w:author="王小艳" w:date="2018-11-15T15:32:00Z">
        <w:r w:rsidR="00D1084F" w:rsidRPr="00D1084F">
          <w:rPr>
            <w:rFonts w:hint="eastAsia"/>
          </w:rPr>
          <w:t xml:space="preserve"> </w:t>
        </w:r>
      </w:ins>
    </w:p>
    <w:p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8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947F9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5374E7" w:rsidRPr="00716B4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9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9F2C01" w:rsidRPr="00716B4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A84416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20622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2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716B47" w:rsidRDefault="00020622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3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4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5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  <w15:commentEx w15:paraId="30A6D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2D" w:rsidRDefault="00DF072D">
      <w:r>
        <w:separator/>
      </w:r>
    </w:p>
  </w:endnote>
  <w:endnote w:type="continuationSeparator" w:id="0">
    <w:p w:rsidR="00DF072D" w:rsidRDefault="00DF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60BA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F160BA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2D" w:rsidRDefault="00DF072D">
      <w:r>
        <w:separator/>
      </w:r>
    </w:p>
  </w:footnote>
  <w:footnote w:type="continuationSeparator" w:id="0">
    <w:p w:rsidR="00DF072D" w:rsidRDefault="00DF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5AE0F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1_2" o:spid="_x0000_s2049" type="#_x0000_t136" style="position:absolute;margin-left:0;margin-top:0;width:150pt;height:15pt;rotation:315;z-index:251658240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1F520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2_3" o:spid="_x0000_s2050" type="#_x0000_t136" style="position:absolute;margin-left:0;margin-top:0;width:150pt;height:15pt;rotation:315;z-index:251659264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1B08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473FE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2B0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2E8D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6006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2DD9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4EF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2A4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4B4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31BB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2AB6"/>
    <w:rsid w:val="00AD686D"/>
    <w:rsid w:val="00AE115B"/>
    <w:rsid w:val="00AE2C0B"/>
    <w:rsid w:val="00AE2F81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450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62A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72D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1AD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0BA"/>
    <w:rsid w:val="00F16B1D"/>
    <w:rsid w:val="00F222A6"/>
    <w:rsid w:val="00F264D6"/>
    <w:rsid w:val="00F2785F"/>
    <w:rsid w:val="00F3248D"/>
    <w:rsid w:val="00F32C79"/>
    <w:rsid w:val="00F32CCC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9" Target="people.xml" Type="http://schemas.microsoft.com/office/2011/relationships/people"/><Relationship Id="rId2" Target="numbering.xml" Type="http://schemas.openxmlformats.org/officeDocument/2006/relationships/numbering"/><Relationship Id="rId20" Target="commentsExtended.xml" Type="http://schemas.microsoft.com/office/2011/relationships/commentsExtended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179B-D775-406F-B99E-0169E80C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3975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2021-01-07T02:28:00Z</dcterms:created>
  <dc:creator>Consultants and More for Bosch</dc:creator>
  <cp:lastModifiedBy>admin</cp:lastModifiedBy>
  <cp:lastPrinted>2017-04-18T08:49:00Z</cp:lastPrinted>
  <dcterms:modified xsi:type="dcterms:W3CDTF">2021-01-26T06:04:00Z</dcterms:modified>
  <cp:revision>17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d46a6755_b77b54e0_6080907b7be04bb11b6ca56ebd2af3171706a16e603117fb04dc89974b82a586</vt:lpwstr>
  </property>
  <property fmtid="{D5CDD505-2E9C-101B-9397-08002B2CF9AE}" pid="3" name="GSEDS_HWMT_d46a6755">
    <vt:lpwstr>f2456479_mFV0yz84JCk3N8pOlHv4qyj6kwY=_8QYrr2J+YTcyOthMkHb8rV5NUccDDyZVExGVDOwcwj24RZbUo7DXjn338PmprHSgYw5TW1CjngWDhy0s6zUpwnqEGA==_554e6920</vt:lpwstr>
  </property>
</Properties>
</file>